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A3" w:rsidRDefault="005F4A34" w:rsidP="005F4A34">
      <w:pPr>
        <w:pStyle w:val="Closing"/>
        <w:keepNext w:val="0"/>
        <w:spacing w:line="240" w:lineRule="auto"/>
        <w:rPr>
          <w:rStyle w:val="MessageHeaderLabel"/>
          <w:rFonts w:ascii="Arial" w:hAnsi="Arial" w:cs="Arial"/>
          <w:bCs/>
          <w:sz w:val="40"/>
        </w:rPr>
      </w:pPr>
      <w:r>
        <w:rPr>
          <w:rFonts w:ascii="Arial" w:hAnsi="Arial" w:cs="Arial"/>
          <w:noProof/>
          <w:lang w:val="en-GB" w:eastAsia="en-GB"/>
        </w:rPr>
        <w:drawing>
          <wp:inline distT="0" distB="0" distL="0" distR="0">
            <wp:extent cx="17621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685800"/>
                    </a:xfrm>
                    <a:prstGeom prst="rect">
                      <a:avLst/>
                    </a:prstGeom>
                    <a:noFill/>
                    <a:ln>
                      <a:noFill/>
                    </a:ln>
                  </pic:spPr>
                </pic:pic>
              </a:graphicData>
            </a:graphic>
          </wp:inline>
        </w:drawing>
      </w:r>
      <w:r>
        <w:rPr>
          <w:rStyle w:val="MessageHeaderLabel"/>
          <w:rFonts w:ascii="Arial" w:hAnsi="Arial" w:cs="Arial"/>
          <w:bCs/>
          <w:sz w:val="40"/>
        </w:rPr>
        <w:tab/>
      </w:r>
      <w:r>
        <w:rPr>
          <w:rStyle w:val="MessageHeaderLabel"/>
          <w:rFonts w:ascii="Arial" w:hAnsi="Arial" w:cs="Arial"/>
          <w:bCs/>
          <w:sz w:val="40"/>
        </w:rPr>
        <w:tab/>
      </w:r>
      <w:r w:rsidR="009F3BA3">
        <w:rPr>
          <w:rStyle w:val="MessageHeaderLabel"/>
          <w:rFonts w:ascii="Arial" w:hAnsi="Arial" w:cs="Arial"/>
          <w:bCs/>
          <w:sz w:val="40"/>
        </w:rPr>
        <w:t>Job Description</w:t>
      </w:r>
    </w:p>
    <w:p w:rsidR="006C25F2" w:rsidRDefault="006C25F2" w:rsidP="009F3BA3">
      <w:pPr>
        <w:pStyle w:val="Closing"/>
        <w:keepNext w:val="0"/>
        <w:spacing w:line="240" w:lineRule="auto"/>
        <w:rPr>
          <w:rStyle w:val="MessageHeaderLabel"/>
          <w:rFonts w:ascii="Arial" w:hAnsi="Arial" w:cs="Arial"/>
          <w:bCs/>
          <w:sz w:val="40"/>
        </w:rPr>
      </w:pPr>
    </w:p>
    <w:p w:rsidR="006C25F2" w:rsidRDefault="006C25F2" w:rsidP="006C25F2">
      <w:pPr>
        <w:pStyle w:val="Heading1"/>
        <w:rPr>
          <w:rStyle w:val="MessageHeaderLabel"/>
          <w:rFonts w:ascii="Arial" w:hAnsi="Arial" w:cs="Arial"/>
          <w:bCs/>
          <w:sz w:val="24"/>
        </w:rPr>
      </w:pPr>
    </w:p>
    <w:p w:rsidR="006C25F2" w:rsidRPr="00B232ED" w:rsidRDefault="006C25F2" w:rsidP="00B232ED">
      <w:pPr>
        <w:pStyle w:val="Heading1"/>
        <w:ind w:left="2880" w:hanging="2880"/>
        <w:rPr>
          <w:rStyle w:val="MessageHeaderLabel"/>
          <w:rFonts w:ascii="Arial" w:hAnsi="Arial" w:cs="Arial"/>
          <w:bCs/>
          <w:sz w:val="24"/>
        </w:rPr>
      </w:pPr>
      <w:r w:rsidRPr="005B0BC2">
        <w:rPr>
          <w:rStyle w:val="MessageHeaderLabel"/>
          <w:rFonts w:ascii="Arial" w:hAnsi="Arial" w:cs="Arial"/>
          <w:bCs/>
          <w:sz w:val="24"/>
        </w:rPr>
        <w:t>Job Title</w:t>
      </w:r>
      <w:r>
        <w:rPr>
          <w:rStyle w:val="MessageHeaderLabel"/>
          <w:rFonts w:ascii="Arial" w:hAnsi="Arial" w:cs="Arial"/>
          <w:bCs/>
          <w:sz w:val="24"/>
        </w:rPr>
        <w:tab/>
      </w:r>
      <w:r w:rsidR="00B232ED" w:rsidRPr="00B232ED">
        <w:rPr>
          <w:rFonts w:ascii="Arial" w:hAnsi="Arial" w:cs="Arial"/>
          <w:color w:val="000000"/>
          <w:sz w:val="24"/>
        </w:rPr>
        <w:t xml:space="preserve">Registered Manager </w:t>
      </w:r>
      <w:r w:rsidR="00305FDE">
        <w:rPr>
          <w:rFonts w:ascii="Arial" w:hAnsi="Arial" w:cs="Arial"/>
          <w:color w:val="000000"/>
          <w:sz w:val="24"/>
        </w:rPr>
        <w:t xml:space="preserve">– Dual Service </w:t>
      </w:r>
    </w:p>
    <w:p w:rsidR="006C25F2" w:rsidRPr="006C25F2" w:rsidRDefault="006C25F2" w:rsidP="006C25F2"/>
    <w:p w:rsidR="006C25F2" w:rsidRPr="005F4A34" w:rsidRDefault="006C25F2" w:rsidP="006C25F2">
      <w:pPr>
        <w:rPr>
          <w:rStyle w:val="MessageHeaderLabel"/>
          <w:rFonts w:ascii="Arial" w:hAnsi="Arial" w:cs="Arial"/>
          <w:b/>
          <w:color w:val="000000" w:themeColor="text1"/>
          <w:sz w:val="24"/>
        </w:rPr>
      </w:pPr>
      <w:r w:rsidRPr="005B0BC2">
        <w:rPr>
          <w:rStyle w:val="MessageHeaderLabel"/>
          <w:rFonts w:ascii="Arial" w:hAnsi="Arial" w:cs="Arial"/>
          <w:b/>
          <w:sz w:val="24"/>
        </w:rPr>
        <w:t>Location</w:t>
      </w:r>
      <w:r>
        <w:rPr>
          <w:rStyle w:val="MessageHeaderLabel"/>
          <w:rFonts w:ascii="Arial" w:hAnsi="Arial" w:cs="Arial"/>
          <w:b/>
          <w:sz w:val="24"/>
        </w:rPr>
        <w:tab/>
      </w:r>
      <w:r>
        <w:rPr>
          <w:rStyle w:val="MessageHeaderLabel"/>
          <w:rFonts w:ascii="Arial" w:hAnsi="Arial" w:cs="Arial"/>
          <w:b/>
          <w:sz w:val="24"/>
        </w:rPr>
        <w:tab/>
      </w:r>
      <w:r>
        <w:rPr>
          <w:rStyle w:val="MessageHeaderLabel"/>
          <w:rFonts w:ascii="Arial" w:hAnsi="Arial" w:cs="Arial"/>
          <w:b/>
          <w:sz w:val="24"/>
        </w:rPr>
        <w:tab/>
      </w:r>
      <w:r w:rsidR="004206FF">
        <w:rPr>
          <w:rFonts w:ascii="Arial" w:hAnsi="Arial" w:cs="Arial"/>
        </w:rPr>
        <w:t>Harrogate</w:t>
      </w:r>
    </w:p>
    <w:p w:rsidR="007A1E83" w:rsidRPr="005F4A34" w:rsidRDefault="00FF2725" w:rsidP="006C25F2">
      <w:pPr>
        <w:rPr>
          <w:rStyle w:val="MessageHeaderLabel"/>
          <w:rFonts w:ascii="Arial" w:hAnsi="Arial" w:cs="Arial"/>
          <w:color w:val="000000" w:themeColor="text1"/>
          <w:sz w:val="24"/>
        </w:rPr>
      </w:pPr>
      <w:r w:rsidRPr="005F4A34">
        <w:rPr>
          <w:rStyle w:val="MessageHeaderLabel"/>
          <w:rFonts w:ascii="Arial" w:hAnsi="Arial" w:cs="Arial"/>
          <w:b/>
          <w:color w:val="000000" w:themeColor="text1"/>
          <w:sz w:val="24"/>
        </w:rPr>
        <w:t>Salary</w:t>
      </w:r>
      <w:r w:rsidRPr="005F4A34">
        <w:rPr>
          <w:rStyle w:val="MessageHeaderLabel"/>
          <w:rFonts w:ascii="Arial" w:hAnsi="Arial" w:cs="Arial"/>
          <w:b/>
          <w:color w:val="000000" w:themeColor="text1"/>
          <w:sz w:val="24"/>
        </w:rPr>
        <w:tab/>
      </w:r>
      <w:r w:rsidRPr="005F4A34">
        <w:rPr>
          <w:rStyle w:val="MessageHeaderLabel"/>
          <w:rFonts w:ascii="Arial" w:hAnsi="Arial" w:cs="Arial"/>
          <w:b/>
          <w:color w:val="000000" w:themeColor="text1"/>
          <w:sz w:val="24"/>
        </w:rPr>
        <w:tab/>
      </w:r>
      <w:r w:rsidRPr="005F4A34">
        <w:rPr>
          <w:rStyle w:val="MessageHeaderLabel"/>
          <w:rFonts w:ascii="Arial" w:hAnsi="Arial" w:cs="Arial"/>
          <w:b/>
          <w:color w:val="000000" w:themeColor="text1"/>
          <w:sz w:val="24"/>
        </w:rPr>
        <w:tab/>
      </w:r>
      <w:r w:rsidR="007A1E83" w:rsidRPr="005F4A34">
        <w:rPr>
          <w:rStyle w:val="MessageHeaderLabel"/>
          <w:rFonts w:ascii="Arial" w:hAnsi="Arial" w:cs="Arial"/>
          <w:color w:val="000000" w:themeColor="text1"/>
          <w:sz w:val="24"/>
        </w:rPr>
        <w:t>£</w:t>
      </w:r>
      <w:r w:rsidR="006C6715">
        <w:rPr>
          <w:rStyle w:val="MessageHeaderLabel"/>
          <w:rFonts w:ascii="Arial" w:hAnsi="Arial" w:cs="Arial"/>
          <w:color w:val="000000" w:themeColor="text1"/>
          <w:sz w:val="24"/>
        </w:rPr>
        <w:t>13.62</w:t>
      </w:r>
      <w:r w:rsidR="00305FDE">
        <w:rPr>
          <w:rStyle w:val="MessageHeaderLabel"/>
          <w:rFonts w:ascii="Arial" w:hAnsi="Arial" w:cs="Arial"/>
          <w:color w:val="000000" w:themeColor="text1"/>
          <w:sz w:val="24"/>
        </w:rPr>
        <w:t xml:space="preserve"> </w:t>
      </w:r>
      <w:r w:rsidRPr="005F4A34">
        <w:rPr>
          <w:rStyle w:val="MessageHeaderLabel"/>
          <w:rFonts w:ascii="Arial" w:hAnsi="Arial" w:cs="Arial"/>
          <w:color w:val="000000" w:themeColor="text1"/>
          <w:sz w:val="24"/>
        </w:rPr>
        <w:t xml:space="preserve">per hour </w:t>
      </w:r>
      <w:r w:rsidR="004B7002">
        <w:rPr>
          <w:rStyle w:val="MessageHeaderLabel"/>
          <w:rFonts w:ascii="Arial" w:hAnsi="Arial" w:cs="Arial"/>
          <w:color w:val="000000" w:themeColor="text1"/>
          <w:sz w:val="24"/>
        </w:rPr>
        <w:t>/£</w:t>
      </w:r>
      <w:r w:rsidR="00305FDE" w:rsidRPr="00305FDE">
        <w:rPr>
          <w:rStyle w:val="MessageHeaderLabel"/>
          <w:rFonts w:ascii="Arial" w:hAnsi="Arial" w:cs="Arial"/>
          <w:color w:val="000000" w:themeColor="text1"/>
          <w:sz w:val="24"/>
        </w:rPr>
        <w:t>26</w:t>
      </w:r>
      <w:r w:rsidR="00305FDE">
        <w:rPr>
          <w:rStyle w:val="MessageHeaderLabel"/>
          <w:rFonts w:ascii="Arial" w:hAnsi="Arial" w:cs="Arial"/>
          <w:color w:val="000000" w:themeColor="text1"/>
          <w:sz w:val="24"/>
        </w:rPr>
        <w:t>,</w:t>
      </w:r>
      <w:r w:rsidR="006C6715">
        <w:rPr>
          <w:rStyle w:val="MessageHeaderLabel"/>
          <w:rFonts w:ascii="Arial" w:hAnsi="Arial" w:cs="Arial"/>
          <w:color w:val="000000" w:themeColor="text1"/>
          <w:sz w:val="24"/>
        </w:rPr>
        <w:t>913.12</w:t>
      </w:r>
      <w:r w:rsidR="00305FDE">
        <w:rPr>
          <w:rStyle w:val="MessageHeaderLabel"/>
          <w:rFonts w:ascii="Arial" w:hAnsi="Arial" w:cs="Arial"/>
          <w:color w:val="000000" w:themeColor="text1"/>
          <w:sz w:val="24"/>
        </w:rPr>
        <w:t xml:space="preserve"> per year</w:t>
      </w:r>
    </w:p>
    <w:p w:rsidR="006C25F2" w:rsidRPr="005F4A34" w:rsidRDefault="000C1D64" w:rsidP="006C25F2">
      <w:pPr>
        <w:rPr>
          <w:rStyle w:val="MessageHeaderLabel"/>
          <w:rFonts w:ascii="Arial" w:hAnsi="Arial" w:cs="Arial"/>
          <w:sz w:val="24"/>
        </w:rPr>
      </w:pPr>
      <w:r>
        <w:rPr>
          <w:rStyle w:val="MessageHeaderLabel"/>
          <w:rFonts w:ascii="Arial" w:hAnsi="Arial" w:cs="Arial"/>
          <w:b/>
          <w:sz w:val="24"/>
        </w:rPr>
        <w:t>Band</w:t>
      </w:r>
      <w:r w:rsidR="006C25F2">
        <w:rPr>
          <w:rStyle w:val="MessageHeaderLabel"/>
          <w:rFonts w:ascii="Arial" w:hAnsi="Arial" w:cs="Arial"/>
          <w:b/>
          <w:sz w:val="24"/>
        </w:rPr>
        <w:tab/>
      </w:r>
      <w:r w:rsidR="006C25F2">
        <w:rPr>
          <w:rStyle w:val="MessageHeaderLabel"/>
          <w:rFonts w:ascii="Arial" w:hAnsi="Arial" w:cs="Arial"/>
          <w:b/>
          <w:sz w:val="24"/>
        </w:rPr>
        <w:tab/>
      </w:r>
      <w:r w:rsidR="006C25F2">
        <w:rPr>
          <w:rStyle w:val="MessageHeaderLabel"/>
          <w:rFonts w:ascii="Arial" w:hAnsi="Arial" w:cs="Arial"/>
          <w:b/>
          <w:sz w:val="24"/>
        </w:rPr>
        <w:tab/>
      </w:r>
      <w:r w:rsidR="00B232ED">
        <w:rPr>
          <w:rStyle w:val="MessageHeaderLabel"/>
          <w:rFonts w:ascii="Arial" w:hAnsi="Arial" w:cs="Arial"/>
          <w:b/>
          <w:sz w:val="24"/>
        </w:rPr>
        <w:tab/>
      </w:r>
      <w:r w:rsidR="00305FDE">
        <w:rPr>
          <w:rStyle w:val="MessageHeaderLabel"/>
          <w:rFonts w:ascii="Arial" w:hAnsi="Arial" w:cs="Arial"/>
          <w:sz w:val="24"/>
        </w:rPr>
        <w:t>F</w:t>
      </w:r>
    </w:p>
    <w:p w:rsidR="000C1D64" w:rsidRPr="005F4A34" w:rsidRDefault="006C25F2" w:rsidP="006C25F2">
      <w:pPr>
        <w:rPr>
          <w:rStyle w:val="MessageHeaderLabel"/>
          <w:rFonts w:ascii="Arial" w:hAnsi="Arial" w:cs="Arial"/>
          <w:color w:val="000000" w:themeColor="text1"/>
          <w:sz w:val="24"/>
        </w:rPr>
      </w:pPr>
      <w:r w:rsidRPr="005B0BC2">
        <w:rPr>
          <w:rStyle w:val="MessageHeaderLabel"/>
          <w:rFonts w:ascii="Arial" w:hAnsi="Arial" w:cs="Arial"/>
          <w:b/>
          <w:sz w:val="24"/>
        </w:rPr>
        <w:t>Hours per Week</w:t>
      </w:r>
      <w:r>
        <w:rPr>
          <w:rStyle w:val="MessageHeaderLabel"/>
          <w:rFonts w:ascii="Arial" w:hAnsi="Arial" w:cs="Arial"/>
          <w:b/>
          <w:sz w:val="24"/>
        </w:rPr>
        <w:tab/>
      </w:r>
      <w:r>
        <w:rPr>
          <w:rStyle w:val="MessageHeaderLabel"/>
          <w:rFonts w:ascii="Arial" w:hAnsi="Arial" w:cs="Arial"/>
          <w:b/>
          <w:sz w:val="24"/>
        </w:rPr>
        <w:tab/>
      </w:r>
      <w:r w:rsidR="00B232ED" w:rsidRPr="005F4A34">
        <w:rPr>
          <w:rStyle w:val="MessageHeaderLabel"/>
          <w:rFonts w:ascii="Arial" w:hAnsi="Arial" w:cs="Arial"/>
          <w:color w:val="000000" w:themeColor="text1"/>
          <w:sz w:val="24"/>
        </w:rPr>
        <w:t>38 hours per week</w:t>
      </w:r>
    </w:p>
    <w:p w:rsidR="00BC403A" w:rsidRPr="00BC403A" w:rsidRDefault="006C25F2" w:rsidP="00F84C70">
      <w:pPr>
        <w:ind w:left="2880" w:hanging="2880"/>
        <w:rPr>
          <w:rStyle w:val="MessageHeaderLabel"/>
          <w:rFonts w:ascii="Arial" w:hAnsi="Arial" w:cs="Arial"/>
          <w:sz w:val="24"/>
        </w:rPr>
      </w:pPr>
      <w:r w:rsidRPr="005B0BC2">
        <w:rPr>
          <w:rStyle w:val="MessageHeaderLabel"/>
          <w:rFonts w:ascii="Arial" w:hAnsi="Arial" w:cs="Arial"/>
          <w:b/>
          <w:sz w:val="24"/>
        </w:rPr>
        <w:t>Annual Leave</w:t>
      </w:r>
      <w:r>
        <w:rPr>
          <w:rStyle w:val="MessageHeaderLabel"/>
          <w:rFonts w:ascii="Arial" w:hAnsi="Arial" w:cs="Arial"/>
          <w:b/>
          <w:sz w:val="24"/>
        </w:rPr>
        <w:tab/>
      </w:r>
      <w:r w:rsidRPr="005B0BC2">
        <w:rPr>
          <w:rStyle w:val="MessageHeaderLabel"/>
          <w:rFonts w:ascii="Arial" w:hAnsi="Arial" w:cs="Arial"/>
          <w:sz w:val="24"/>
        </w:rPr>
        <w:t xml:space="preserve">25 days plus </w:t>
      </w:r>
      <w:r w:rsidR="00F84C70">
        <w:rPr>
          <w:rStyle w:val="MessageHeaderLabel"/>
          <w:rFonts w:ascii="Arial" w:hAnsi="Arial" w:cs="Arial"/>
          <w:sz w:val="24"/>
        </w:rPr>
        <w:t xml:space="preserve">10 </w:t>
      </w:r>
      <w:r w:rsidR="00305FDE">
        <w:rPr>
          <w:rStyle w:val="MessageHeaderLabel"/>
          <w:rFonts w:ascii="Arial" w:hAnsi="Arial" w:cs="Arial"/>
          <w:sz w:val="24"/>
        </w:rPr>
        <w:t>statutory</w:t>
      </w:r>
      <w:r w:rsidR="00F84C70">
        <w:rPr>
          <w:rStyle w:val="MessageHeaderLabel"/>
          <w:rFonts w:ascii="Arial" w:hAnsi="Arial" w:cs="Arial"/>
          <w:sz w:val="24"/>
        </w:rPr>
        <w:t xml:space="preserve"> holidays</w:t>
      </w:r>
    </w:p>
    <w:p w:rsidR="006C25F2" w:rsidRDefault="006C25F2" w:rsidP="006C25F2">
      <w:pPr>
        <w:rPr>
          <w:rStyle w:val="MessageHeaderLabel"/>
          <w:rFonts w:ascii="Arial" w:hAnsi="Arial" w:cs="Arial"/>
          <w:b/>
          <w:sz w:val="24"/>
        </w:rPr>
      </w:pPr>
      <w:r>
        <w:rPr>
          <w:rStyle w:val="MessageHeaderLabel"/>
          <w:rFonts w:ascii="Arial" w:hAnsi="Arial" w:cs="Arial"/>
          <w:b/>
          <w:sz w:val="24"/>
        </w:rPr>
        <w:t>Reports</w:t>
      </w:r>
      <w:r w:rsidRPr="005B0BC2">
        <w:rPr>
          <w:rStyle w:val="MessageHeaderLabel"/>
          <w:rFonts w:ascii="Arial" w:hAnsi="Arial" w:cs="Arial"/>
          <w:b/>
          <w:sz w:val="24"/>
        </w:rPr>
        <w:t xml:space="preserve"> to</w:t>
      </w:r>
      <w:r>
        <w:rPr>
          <w:rStyle w:val="MessageHeaderLabel"/>
          <w:rFonts w:ascii="Arial" w:hAnsi="Arial" w:cs="Arial"/>
          <w:b/>
          <w:sz w:val="24"/>
        </w:rPr>
        <w:tab/>
      </w:r>
      <w:r>
        <w:rPr>
          <w:rStyle w:val="MessageHeaderLabel"/>
          <w:rFonts w:ascii="Arial" w:hAnsi="Arial" w:cs="Arial"/>
          <w:b/>
          <w:sz w:val="24"/>
        </w:rPr>
        <w:tab/>
      </w:r>
      <w:r>
        <w:rPr>
          <w:rStyle w:val="MessageHeaderLabel"/>
          <w:rFonts w:ascii="Arial" w:hAnsi="Arial" w:cs="Arial"/>
          <w:b/>
          <w:sz w:val="24"/>
        </w:rPr>
        <w:tab/>
      </w:r>
      <w:r w:rsidR="00B232ED">
        <w:rPr>
          <w:rStyle w:val="MessageHeaderLabel"/>
          <w:rFonts w:ascii="Arial" w:hAnsi="Arial" w:cs="Arial"/>
          <w:sz w:val="24"/>
        </w:rPr>
        <w:t xml:space="preserve">Housing and Support </w:t>
      </w:r>
      <w:r w:rsidR="00B232ED" w:rsidRPr="002C0801">
        <w:rPr>
          <w:rStyle w:val="MessageHeaderLabel"/>
          <w:rFonts w:ascii="Arial" w:hAnsi="Arial" w:cs="Arial"/>
          <w:sz w:val="24"/>
        </w:rPr>
        <w:t>Manager</w:t>
      </w:r>
    </w:p>
    <w:p w:rsidR="00BC403A" w:rsidRPr="007F5809" w:rsidRDefault="00BC403A" w:rsidP="00B232ED">
      <w:pPr>
        <w:ind w:left="2880" w:hanging="2880"/>
        <w:rPr>
          <w:rStyle w:val="MessageHeaderLabel"/>
          <w:rFonts w:ascii="Arial" w:hAnsi="Arial" w:cs="Arial"/>
          <w:color w:val="FF0000"/>
          <w:sz w:val="24"/>
        </w:rPr>
      </w:pPr>
      <w:r>
        <w:rPr>
          <w:rStyle w:val="MessageHeaderLabel"/>
          <w:rFonts w:ascii="Arial" w:hAnsi="Arial" w:cs="Arial"/>
          <w:b/>
          <w:sz w:val="24"/>
        </w:rPr>
        <w:t xml:space="preserve">DBS Check </w:t>
      </w:r>
      <w:r>
        <w:rPr>
          <w:rStyle w:val="MessageHeaderLabel"/>
          <w:rFonts w:ascii="Arial" w:hAnsi="Arial" w:cs="Arial"/>
          <w:b/>
          <w:sz w:val="24"/>
        </w:rPr>
        <w:tab/>
      </w:r>
      <w:r w:rsidRPr="00B232ED">
        <w:rPr>
          <w:rStyle w:val="MessageHeaderLabel"/>
          <w:rFonts w:ascii="Arial" w:hAnsi="Arial" w:cs="Arial"/>
          <w:sz w:val="24"/>
        </w:rPr>
        <w:t>Enhanced Check with adult barring list</w:t>
      </w:r>
    </w:p>
    <w:p w:rsidR="00676841" w:rsidRDefault="00676841" w:rsidP="009F3BA3">
      <w:pPr>
        <w:rPr>
          <w:rStyle w:val="MessageHeaderLabel"/>
          <w:rFonts w:ascii="Arial" w:hAnsi="Arial" w:cs="Arial"/>
          <w:b/>
          <w:sz w:val="24"/>
        </w:rPr>
      </w:pPr>
    </w:p>
    <w:p w:rsidR="005C1ED6" w:rsidRDefault="00676841" w:rsidP="009F3BA3">
      <w:pPr>
        <w:rPr>
          <w:rStyle w:val="MessageHeaderLabel"/>
          <w:rFonts w:ascii="Arial" w:hAnsi="Arial" w:cs="Arial"/>
          <w:b/>
          <w:sz w:val="24"/>
        </w:rPr>
      </w:pPr>
      <w:r w:rsidRPr="00436C28">
        <w:rPr>
          <w:rStyle w:val="MessageHeaderLabel"/>
          <w:rFonts w:ascii="Arial" w:hAnsi="Arial" w:cs="Arial"/>
          <w:b/>
          <w:sz w:val="24"/>
        </w:rPr>
        <w:t xml:space="preserve">Job </w:t>
      </w:r>
      <w:r w:rsidR="00BB167C">
        <w:rPr>
          <w:rStyle w:val="MessageHeaderLabel"/>
          <w:rFonts w:ascii="Arial" w:hAnsi="Arial" w:cs="Arial"/>
          <w:b/>
          <w:sz w:val="24"/>
        </w:rPr>
        <w:t>Summary</w:t>
      </w:r>
    </w:p>
    <w:p w:rsidR="005B0BC2" w:rsidRDefault="005B0BC2" w:rsidP="009F3BA3">
      <w:pPr>
        <w:rPr>
          <w:rStyle w:val="MessageHeaderLabel"/>
          <w:rFonts w:ascii="Arial" w:hAnsi="Arial" w:cs="Arial"/>
          <w:b/>
          <w:sz w:val="24"/>
        </w:rPr>
      </w:pPr>
    </w:p>
    <w:p w:rsidR="00B232ED" w:rsidRDefault="00B232ED" w:rsidP="009F3BA3">
      <w:pPr>
        <w:rPr>
          <w:rFonts w:ascii="Arial" w:hAnsi="Arial" w:cs="Arial"/>
        </w:rPr>
      </w:pPr>
      <w:r w:rsidRPr="00BC3499">
        <w:rPr>
          <w:rFonts w:ascii="Arial" w:hAnsi="Arial" w:cs="Arial"/>
        </w:rPr>
        <w:t xml:space="preserve">To be the Registered Manager for a </w:t>
      </w:r>
      <w:r>
        <w:rPr>
          <w:rFonts w:ascii="Arial" w:hAnsi="Arial" w:cs="Arial"/>
        </w:rPr>
        <w:t xml:space="preserve">defined service as specified in the Statement of Purpose for that service ensuring a good level of care and support for the people who use the service and </w:t>
      </w:r>
      <w:r w:rsidRPr="00BC3499">
        <w:rPr>
          <w:rFonts w:ascii="Arial" w:hAnsi="Arial" w:cs="Arial"/>
        </w:rPr>
        <w:t>ensuring compliance with CQC</w:t>
      </w:r>
      <w:r>
        <w:rPr>
          <w:rFonts w:ascii="Arial" w:hAnsi="Arial" w:cs="Arial"/>
        </w:rPr>
        <w:t xml:space="preserve"> and other </w:t>
      </w:r>
      <w:r w:rsidRPr="00BC3499">
        <w:rPr>
          <w:rFonts w:ascii="Arial" w:hAnsi="Arial" w:cs="Arial"/>
        </w:rPr>
        <w:t>regulations.</w:t>
      </w:r>
    </w:p>
    <w:p w:rsidR="00676841" w:rsidRPr="005C1ED6" w:rsidRDefault="00676841" w:rsidP="009F3BA3">
      <w:pPr>
        <w:rPr>
          <w:rStyle w:val="MessageHeaderLabel"/>
          <w:rFonts w:ascii="Arial" w:hAnsi="Arial" w:cs="Arial"/>
          <w:b/>
          <w:bCs/>
          <w:sz w:val="24"/>
        </w:rPr>
      </w:pPr>
      <w:r w:rsidRPr="00436C28">
        <w:rPr>
          <w:rFonts w:ascii="Arial" w:hAnsi="Arial" w:cs="Arial"/>
        </w:rPr>
        <w:t xml:space="preserve"> </w:t>
      </w:r>
    </w:p>
    <w:p w:rsidR="00676841" w:rsidRPr="00436C28" w:rsidRDefault="00BB167C" w:rsidP="009F3BA3">
      <w:pPr>
        <w:pStyle w:val="Closing"/>
        <w:keepNext w:val="0"/>
        <w:spacing w:line="240" w:lineRule="auto"/>
        <w:rPr>
          <w:rStyle w:val="MessageHeaderLabel"/>
          <w:rFonts w:ascii="Arial" w:hAnsi="Arial" w:cs="Arial"/>
          <w:b/>
          <w:sz w:val="24"/>
        </w:rPr>
      </w:pPr>
      <w:r>
        <w:rPr>
          <w:rStyle w:val="MessageHeaderLabel"/>
          <w:rFonts w:ascii="Arial" w:hAnsi="Arial" w:cs="Arial"/>
          <w:b/>
          <w:sz w:val="24"/>
        </w:rPr>
        <w:t>Key responsibilities</w:t>
      </w:r>
    </w:p>
    <w:p w:rsidR="00676841" w:rsidRPr="00436C28" w:rsidRDefault="00676841" w:rsidP="009F3BA3">
      <w:pPr>
        <w:pStyle w:val="Closing"/>
        <w:keepNext w:val="0"/>
        <w:spacing w:line="240" w:lineRule="auto"/>
        <w:rPr>
          <w:rStyle w:val="MessageHeaderLabel"/>
          <w:rFonts w:ascii="Arial" w:hAnsi="Arial" w:cs="Arial"/>
          <w:b/>
          <w:sz w:val="24"/>
        </w:rPr>
      </w:pPr>
    </w:p>
    <w:p w:rsidR="00B232ED" w:rsidRPr="002C0801" w:rsidRDefault="00B232ED" w:rsidP="00B232ED">
      <w:pPr>
        <w:numPr>
          <w:ilvl w:val="0"/>
          <w:numId w:val="4"/>
        </w:numPr>
        <w:tabs>
          <w:tab w:val="clear" w:pos="720"/>
          <w:tab w:val="num" w:pos="0"/>
        </w:tabs>
        <w:ind w:left="284" w:hanging="284"/>
        <w:jc w:val="both"/>
        <w:rPr>
          <w:rFonts w:ascii="Arial" w:hAnsi="Arial" w:cs="Arial"/>
        </w:rPr>
      </w:pPr>
      <w:r w:rsidRPr="002C0801">
        <w:rPr>
          <w:rFonts w:ascii="Arial" w:hAnsi="Arial" w:cs="Arial"/>
        </w:rPr>
        <w:t xml:space="preserve">Act as a Registered Manager for </w:t>
      </w:r>
      <w:r w:rsidR="006C6715">
        <w:rPr>
          <w:rFonts w:ascii="Arial" w:hAnsi="Arial" w:cs="Arial"/>
        </w:rPr>
        <w:t>East Park Road</w:t>
      </w:r>
      <w:r w:rsidR="0034776D">
        <w:rPr>
          <w:rFonts w:ascii="Arial" w:hAnsi="Arial" w:cs="Arial"/>
        </w:rPr>
        <w:t xml:space="preserve"> </w:t>
      </w:r>
      <w:r w:rsidR="005F4A34">
        <w:rPr>
          <w:rFonts w:ascii="Arial" w:hAnsi="Arial" w:cs="Arial"/>
        </w:rPr>
        <w:t xml:space="preserve">and </w:t>
      </w:r>
      <w:r w:rsidR="006C6715">
        <w:rPr>
          <w:rFonts w:ascii="Arial" w:hAnsi="Arial" w:cs="Arial"/>
        </w:rPr>
        <w:t>Robert Street</w:t>
      </w:r>
      <w:bookmarkStart w:id="0" w:name="_GoBack"/>
      <w:bookmarkEnd w:id="0"/>
    </w:p>
    <w:p w:rsidR="00B232ED" w:rsidRPr="002C0801" w:rsidRDefault="00B232ED" w:rsidP="00B232ED">
      <w:pPr>
        <w:ind w:left="284" w:hanging="284"/>
        <w:jc w:val="both"/>
        <w:rPr>
          <w:rFonts w:ascii="Arial" w:hAnsi="Arial" w:cs="Arial"/>
        </w:rPr>
      </w:pPr>
    </w:p>
    <w:p w:rsidR="00B232ED" w:rsidRPr="002C0801" w:rsidRDefault="00B232ED" w:rsidP="00B232ED">
      <w:pPr>
        <w:numPr>
          <w:ilvl w:val="0"/>
          <w:numId w:val="4"/>
        </w:numPr>
        <w:ind w:left="284" w:hanging="284"/>
        <w:jc w:val="both"/>
        <w:rPr>
          <w:rFonts w:ascii="Arial" w:hAnsi="Arial" w:cs="Arial"/>
          <w:color w:val="000000"/>
        </w:rPr>
      </w:pPr>
      <w:r>
        <w:rPr>
          <w:rFonts w:ascii="Arial" w:hAnsi="Arial" w:cs="Arial"/>
          <w:color w:val="000000"/>
        </w:rPr>
        <w:t xml:space="preserve">To </w:t>
      </w:r>
      <w:r w:rsidRPr="002C0801">
        <w:rPr>
          <w:rFonts w:ascii="Arial" w:hAnsi="Arial" w:cs="Arial"/>
          <w:color w:val="000000"/>
        </w:rPr>
        <w:t>ensur</w:t>
      </w:r>
      <w:r>
        <w:rPr>
          <w:rFonts w:ascii="Arial" w:hAnsi="Arial" w:cs="Arial"/>
          <w:color w:val="000000"/>
        </w:rPr>
        <w:t xml:space="preserve">e that the </w:t>
      </w:r>
      <w:r w:rsidRPr="002C0801">
        <w:rPr>
          <w:rFonts w:ascii="Arial" w:hAnsi="Arial" w:cs="Arial"/>
          <w:color w:val="000000"/>
        </w:rPr>
        <w:t xml:space="preserve">services </w:t>
      </w:r>
      <w:r>
        <w:rPr>
          <w:rFonts w:ascii="Arial" w:hAnsi="Arial" w:cs="Arial"/>
          <w:color w:val="000000"/>
        </w:rPr>
        <w:t xml:space="preserve">provided </w:t>
      </w:r>
      <w:r w:rsidRPr="002C0801">
        <w:rPr>
          <w:rFonts w:ascii="Arial" w:hAnsi="Arial" w:cs="Arial"/>
          <w:color w:val="000000"/>
        </w:rPr>
        <w:t>are effectively, efficiently and professionally delivered to service users, ensuring policies and procedures are adhered to and a high standard of service is delivered.</w:t>
      </w:r>
    </w:p>
    <w:p w:rsidR="00B232ED" w:rsidRPr="00FF1B56" w:rsidRDefault="00B232ED" w:rsidP="00B232ED">
      <w:pPr>
        <w:ind w:left="284" w:hanging="284"/>
        <w:jc w:val="both"/>
        <w:rPr>
          <w:rFonts w:ascii="Arial" w:hAnsi="Arial" w:cs="Arial"/>
        </w:rPr>
      </w:pPr>
      <w:r w:rsidRPr="002C0801">
        <w:rPr>
          <w:rFonts w:ascii="Arial" w:hAnsi="Arial" w:cs="Arial"/>
        </w:rPr>
        <w:t xml:space="preserve"> </w:t>
      </w:r>
    </w:p>
    <w:p w:rsidR="00B232ED" w:rsidRPr="00FF1B56" w:rsidRDefault="00B232ED" w:rsidP="00B232ED">
      <w:pPr>
        <w:numPr>
          <w:ilvl w:val="0"/>
          <w:numId w:val="4"/>
        </w:numPr>
        <w:ind w:left="284" w:hanging="284"/>
        <w:jc w:val="both"/>
        <w:rPr>
          <w:rFonts w:ascii="Arial" w:hAnsi="Arial" w:cs="Arial"/>
        </w:rPr>
      </w:pPr>
      <w:r>
        <w:rPr>
          <w:rFonts w:ascii="Arial" w:hAnsi="Arial" w:cs="Arial"/>
        </w:rPr>
        <w:t>To take o</w:t>
      </w:r>
      <w:r w:rsidRPr="00FF1B56">
        <w:rPr>
          <w:rFonts w:ascii="Arial" w:hAnsi="Arial" w:cs="Arial"/>
        </w:rPr>
        <w:t>verall responsibility for the provision of a flexible service t</w:t>
      </w:r>
      <w:r>
        <w:rPr>
          <w:rFonts w:ascii="Arial" w:hAnsi="Arial" w:cs="Arial"/>
        </w:rPr>
        <w:t xml:space="preserve">hat </w:t>
      </w:r>
      <w:r w:rsidRPr="00FF1B56">
        <w:rPr>
          <w:rFonts w:ascii="Arial" w:hAnsi="Arial" w:cs="Arial"/>
        </w:rPr>
        <w:t>meet</w:t>
      </w:r>
      <w:r>
        <w:rPr>
          <w:rFonts w:ascii="Arial" w:hAnsi="Arial" w:cs="Arial"/>
        </w:rPr>
        <w:t>s</w:t>
      </w:r>
      <w:r w:rsidRPr="00FF1B56">
        <w:rPr>
          <w:rFonts w:ascii="Arial" w:hAnsi="Arial" w:cs="Arial"/>
        </w:rPr>
        <w:t xml:space="preserve"> the development needs of </w:t>
      </w:r>
      <w:r>
        <w:rPr>
          <w:rFonts w:ascii="Arial" w:hAnsi="Arial" w:cs="Arial"/>
        </w:rPr>
        <w:t xml:space="preserve">people using the </w:t>
      </w:r>
      <w:r w:rsidRPr="00FF1B56">
        <w:rPr>
          <w:rFonts w:ascii="Arial" w:hAnsi="Arial" w:cs="Arial"/>
        </w:rPr>
        <w:t>service</w:t>
      </w:r>
      <w:r>
        <w:rPr>
          <w:rFonts w:ascii="Arial" w:hAnsi="Arial" w:cs="Arial"/>
        </w:rPr>
        <w:t>, d</w:t>
      </w:r>
      <w:r w:rsidRPr="00FF1B56">
        <w:rPr>
          <w:rFonts w:ascii="Arial" w:hAnsi="Arial" w:cs="Arial"/>
        </w:rPr>
        <w:t xml:space="preserve">elegating duties to the </w:t>
      </w:r>
      <w:r>
        <w:rPr>
          <w:rFonts w:ascii="Arial" w:hAnsi="Arial" w:cs="Arial"/>
        </w:rPr>
        <w:t xml:space="preserve">Deputy Manager and </w:t>
      </w:r>
      <w:r w:rsidRPr="00FF1B56">
        <w:rPr>
          <w:rFonts w:ascii="Arial" w:hAnsi="Arial" w:cs="Arial"/>
        </w:rPr>
        <w:t>Support Worker</w:t>
      </w:r>
      <w:r>
        <w:rPr>
          <w:rFonts w:ascii="Arial" w:hAnsi="Arial" w:cs="Arial"/>
        </w:rPr>
        <w:t>s</w:t>
      </w:r>
      <w:r w:rsidRPr="00FF1B56">
        <w:rPr>
          <w:rFonts w:ascii="Arial" w:hAnsi="Arial" w:cs="Arial"/>
        </w:rPr>
        <w:t xml:space="preserve"> with Additional Responsibilities as appropriate.</w:t>
      </w:r>
      <w:r>
        <w:rPr>
          <w:rFonts w:ascii="Arial" w:hAnsi="Arial" w:cs="Arial"/>
        </w:rPr>
        <w:t xml:space="preserve"> </w:t>
      </w:r>
    </w:p>
    <w:p w:rsidR="00B232ED" w:rsidRPr="00FF1B56" w:rsidRDefault="00B232ED" w:rsidP="00B232ED">
      <w:pPr>
        <w:ind w:left="284" w:hanging="284"/>
        <w:jc w:val="both"/>
        <w:rPr>
          <w:rFonts w:ascii="Arial" w:hAnsi="Arial" w:cs="Arial"/>
        </w:rPr>
      </w:pPr>
    </w:p>
    <w:p w:rsidR="00B232ED" w:rsidRPr="00FF1B56" w:rsidRDefault="00B232ED" w:rsidP="00B232ED">
      <w:pPr>
        <w:numPr>
          <w:ilvl w:val="0"/>
          <w:numId w:val="4"/>
        </w:numPr>
        <w:ind w:left="284" w:hanging="284"/>
        <w:jc w:val="both"/>
        <w:rPr>
          <w:rFonts w:ascii="Arial" w:hAnsi="Arial" w:cs="Arial"/>
        </w:rPr>
      </w:pPr>
      <w:r w:rsidRPr="00FF1B56">
        <w:rPr>
          <w:rFonts w:ascii="Arial" w:hAnsi="Arial" w:cs="Arial"/>
        </w:rPr>
        <w:t>To ensure that appropriate, clear and accurate systems of recording, reporting and quality control are maintained.</w:t>
      </w:r>
    </w:p>
    <w:p w:rsidR="00B232ED" w:rsidRPr="00FF1B56" w:rsidRDefault="00B232ED" w:rsidP="00B232ED">
      <w:pPr>
        <w:ind w:left="284" w:hanging="284"/>
        <w:jc w:val="both"/>
        <w:rPr>
          <w:rFonts w:ascii="Arial" w:hAnsi="Arial" w:cs="Arial"/>
        </w:rPr>
      </w:pPr>
    </w:p>
    <w:p w:rsidR="00B232ED" w:rsidRPr="002C0801" w:rsidRDefault="00B232ED" w:rsidP="00B232ED">
      <w:pPr>
        <w:numPr>
          <w:ilvl w:val="0"/>
          <w:numId w:val="4"/>
        </w:numPr>
        <w:ind w:left="284" w:hanging="284"/>
        <w:jc w:val="both"/>
        <w:rPr>
          <w:rFonts w:ascii="Arial" w:hAnsi="Arial" w:cs="Arial"/>
          <w:color w:val="000000"/>
        </w:rPr>
      </w:pPr>
      <w:r>
        <w:rPr>
          <w:rFonts w:ascii="Arial" w:hAnsi="Arial" w:cs="Arial"/>
          <w:color w:val="000000"/>
        </w:rPr>
        <w:t>To take r</w:t>
      </w:r>
      <w:r w:rsidRPr="002C0801">
        <w:rPr>
          <w:rFonts w:ascii="Arial" w:hAnsi="Arial" w:cs="Arial"/>
          <w:color w:val="000000"/>
        </w:rPr>
        <w:t>esponsibility for the management of service users reviews</w:t>
      </w:r>
      <w:r>
        <w:rPr>
          <w:rFonts w:ascii="Arial" w:hAnsi="Arial" w:cs="Arial"/>
          <w:color w:val="000000"/>
        </w:rPr>
        <w:t xml:space="preserve"> and maintain communication and a relationship with people who fund the service</w:t>
      </w:r>
      <w:r w:rsidRPr="002C0801">
        <w:rPr>
          <w:rFonts w:ascii="Arial" w:hAnsi="Arial" w:cs="Arial"/>
          <w:color w:val="000000"/>
        </w:rPr>
        <w:t>.</w:t>
      </w:r>
    </w:p>
    <w:p w:rsidR="00B232ED" w:rsidRPr="002C0801" w:rsidRDefault="00B232ED" w:rsidP="00B232ED">
      <w:pPr>
        <w:ind w:left="284" w:hanging="284"/>
        <w:jc w:val="both"/>
        <w:rPr>
          <w:rFonts w:ascii="Arial" w:hAnsi="Arial" w:cs="Arial"/>
          <w:color w:val="000000"/>
        </w:rPr>
      </w:pPr>
    </w:p>
    <w:p w:rsidR="00B232ED" w:rsidRDefault="00B232ED" w:rsidP="00B232ED">
      <w:pPr>
        <w:numPr>
          <w:ilvl w:val="0"/>
          <w:numId w:val="4"/>
        </w:numPr>
        <w:ind w:left="284" w:hanging="284"/>
        <w:jc w:val="both"/>
        <w:rPr>
          <w:rFonts w:ascii="Arial" w:hAnsi="Arial" w:cs="Arial"/>
          <w:color w:val="000000"/>
        </w:rPr>
      </w:pPr>
      <w:r w:rsidRPr="002035A4">
        <w:rPr>
          <w:rFonts w:ascii="Arial" w:hAnsi="Arial" w:cs="Arial"/>
          <w:color w:val="000000"/>
        </w:rPr>
        <w:t xml:space="preserve">To ensure that the processes and procedures that are required to ensure compliance with Society Policies and Procedures and Statutory Requirements are in place, are working and are suitable for purpose. </w:t>
      </w:r>
    </w:p>
    <w:p w:rsidR="00B232ED" w:rsidRPr="009B1EB2" w:rsidRDefault="00B232ED" w:rsidP="00B232ED">
      <w:pPr>
        <w:pStyle w:val="ListParagraph"/>
        <w:ind w:left="284" w:hanging="284"/>
        <w:rPr>
          <w:rFonts w:ascii="Arial" w:hAnsi="Arial" w:cs="Arial"/>
          <w:szCs w:val="24"/>
        </w:rPr>
      </w:pPr>
    </w:p>
    <w:p w:rsidR="00B232ED" w:rsidRPr="009B1EB2" w:rsidRDefault="00B232ED" w:rsidP="00B232ED">
      <w:pPr>
        <w:numPr>
          <w:ilvl w:val="0"/>
          <w:numId w:val="4"/>
        </w:numPr>
        <w:ind w:left="284" w:hanging="284"/>
        <w:jc w:val="both"/>
        <w:rPr>
          <w:rFonts w:ascii="Arial" w:hAnsi="Arial" w:cs="Arial"/>
        </w:rPr>
      </w:pPr>
      <w:r w:rsidRPr="009B1EB2">
        <w:rPr>
          <w:rFonts w:ascii="Arial" w:hAnsi="Arial" w:cs="Arial"/>
        </w:rPr>
        <w:t xml:space="preserve">To assist the Housing and Support Manager, in the reporting and investigation of disciplinary and safeguarding matters and ensure that any issues are dealt with in accordance with policy, procedure and statutory requirement.  </w:t>
      </w:r>
    </w:p>
    <w:p w:rsidR="00B232ED" w:rsidRPr="009C7290" w:rsidRDefault="00B232ED" w:rsidP="00B232ED">
      <w:pPr>
        <w:ind w:left="284" w:hanging="284"/>
        <w:jc w:val="both"/>
        <w:rPr>
          <w:rFonts w:ascii="Arial" w:hAnsi="Arial" w:cs="Arial"/>
          <w:color w:val="000000"/>
        </w:rPr>
      </w:pPr>
      <w:r w:rsidRPr="009C7290">
        <w:rPr>
          <w:rFonts w:ascii="Arial" w:hAnsi="Arial" w:cs="Arial"/>
          <w:color w:val="FF0000"/>
        </w:rPr>
        <w:t xml:space="preserve"> </w:t>
      </w:r>
    </w:p>
    <w:p w:rsidR="00B232ED" w:rsidRPr="002C0801" w:rsidRDefault="00B232ED" w:rsidP="00B232ED">
      <w:pPr>
        <w:numPr>
          <w:ilvl w:val="0"/>
          <w:numId w:val="4"/>
        </w:numPr>
        <w:ind w:left="284" w:hanging="284"/>
        <w:jc w:val="both"/>
        <w:rPr>
          <w:rFonts w:ascii="Arial" w:hAnsi="Arial" w:cs="Arial"/>
          <w:color w:val="000000"/>
        </w:rPr>
      </w:pPr>
      <w:r w:rsidRPr="002C0801">
        <w:rPr>
          <w:rFonts w:ascii="Arial" w:hAnsi="Arial" w:cs="Arial"/>
          <w:color w:val="000000"/>
        </w:rPr>
        <w:t xml:space="preserve">Ensure </w:t>
      </w:r>
      <w:r>
        <w:rPr>
          <w:rFonts w:ascii="Arial" w:hAnsi="Arial" w:cs="Arial"/>
          <w:color w:val="000000"/>
        </w:rPr>
        <w:t xml:space="preserve">that communication systems with </w:t>
      </w:r>
      <w:r w:rsidRPr="002C0801">
        <w:rPr>
          <w:rFonts w:ascii="Arial" w:hAnsi="Arial" w:cs="Arial"/>
          <w:color w:val="000000"/>
        </w:rPr>
        <w:t xml:space="preserve">staff and service users </w:t>
      </w:r>
      <w:r>
        <w:rPr>
          <w:rFonts w:ascii="Arial" w:hAnsi="Arial" w:cs="Arial"/>
          <w:color w:val="000000"/>
        </w:rPr>
        <w:t xml:space="preserve">ensure a good understanding of their views and communicate information from the rest of the Society and the wider environment. This will include communication systems and </w:t>
      </w:r>
      <w:r w:rsidRPr="002C0801">
        <w:rPr>
          <w:rFonts w:ascii="Arial" w:hAnsi="Arial" w:cs="Arial"/>
          <w:color w:val="000000"/>
        </w:rPr>
        <w:t xml:space="preserve">meetings </w:t>
      </w:r>
      <w:r>
        <w:rPr>
          <w:rFonts w:ascii="Arial" w:hAnsi="Arial" w:cs="Arial"/>
          <w:color w:val="000000"/>
        </w:rPr>
        <w:t xml:space="preserve">that are appropriate to the needs of the service and that communication takes place </w:t>
      </w:r>
      <w:r w:rsidRPr="002C0801">
        <w:rPr>
          <w:rFonts w:ascii="Arial" w:hAnsi="Arial" w:cs="Arial"/>
          <w:color w:val="000000"/>
        </w:rPr>
        <w:t xml:space="preserve">regularly and </w:t>
      </w:r>
      <w:r>
        <w:rPr>
          <w:rFonts w:ascii="Arial" w:hAnsi="Arial" w:cs="Arial"/>
          <w:color w:val="000000"/>
        </w:rPr>
        <w:t>is</w:t>
      </w:r>
      <w:r w:rsidRPr="002C0801">
        <w:rPr>
          <w:rFonts w:ascii="Arial" w:hAnsi="Arial" w:cs="Arial"/>
          <w:color w:val="000000"/>
        </w:rPr>
        <w:t xml:space="preserve"> appropriately documented.</w:t>
      </w:r>
    </w:p>
    <w:p w:rsidR="00B232ED" w:rsidRPr="002C0801" w:rsidRDefault="00B232ED" w:rsidP="00B232ED">
      <w:pPr>
        <w:ind w:left="284" w:hanging="284"/>
        <w:jc w:val="both"/>
        <w:rPr>
          <w:rFonts w:ascii="Arial" w:hAnsi="Arial" w:cs="Arial"/>
          <w:color w:val="000000"/>
        </w:rPr>
      </w:pPr>
    </w:p>
    <w:p w:rsidR="00B232ED" w:rsidRPr="009B1EB2" w:rsidRDefault="00B232ED" w:rsidP="00B232ED">
      <w:pPr>
        <w:numPr>
          <w:ilvl w:val="0"/>
          <w:numId w:val="4"/>
        </w:numPr>
        <w:ind w:left="284" w:hanging="284"/>
        <w:jc w:val="both"/>
        <w:rPr>
          <w:rFonts w:ascii="Arial" w:hAnsi="Arial" w:cs="Arial"/>
        </w:rPr>
      </w:pPr>
      <w:r>
        <w:rPr>
          <w:rFonts w:ascii="Arial" w:hAnsi="Arial" w:cs="Arial"/>
          <w:color w:val="000000"/>
        </w:rPr>
        <w:t>To c</w:t>
      </w:r>
      <w:r w:rsidRPr="002C0801">
        <w:rPr>
          <w:rFonts w:ascii="Arial" w:hAnsi="Arial" w:cs="Arial"/>
          <w:color w:val="000000"/>
        </w:rPr>
        <w:t>reate an atmosphere,</w:t>
      </w:r>
      <w:r>
        <w:rPr>
          <w:rFonts w:ascii="Arial" w:hAnsi="Arial" w:cs="Arial"/>
          <w:color w:val="000000"/>
        </w:rPr>
        <w:t xml:space="preserve"> culture and ethos</w:t>
      </w:r>
      <w:r w:rsidRPr="002C0801">
        <w:rPr>
          <w:rFonts w:ascii="Arial" w:hAnsi="Arial" w:cs="Arial"/>
          <w:color w:val="000000"/>
        </w:rPr>
        <w:t xml:space="preserve"> which enables service users to feel that the house</w:t>
      </w:r>
      <w:r>
        <w:rPr>
          <w:rFonts w:ascii="Arial" w:hAnsi="Arial" w:cs="Arial"/>
          <w:color w:val="000000"/>
        </w:rPr>
        <w:t xml:space="preserve">s are their home, and that </w:t>
      </w:r>
      <w:r w:rsidRPr="002C0801">
        <w:rPr>
          <w:rFonts w:ascii="Arial" w:hAnsi="Arial" w:cs="Arial"/>
          <w:color w:val="000000"/>
        </w:rPr>
        <w:t xml:space="preserve">privacy, dignity, choice, rights, fulfilment and independence </w:t>
      </w:r>
      <w:r w:rsidRPr="009B1EB2">
        <w:rPr>
          <w:rFonts w:ascii="Arial" w:hAnsi="Arial" w:cs="Arial"/>
        </w:rPr>
        <w:t>of service users are respected.</w:t>
      </w:r>
    </w:p>
    <w:p w:rsidR="00B232ED" w:rsidRPr="009B1EB2" w:rsidRDefault="00B232ED" w:rsidP="00B232ED">
      <w:pPr>
        <w:pStyle w:val="ListParagraph"/>
        <w:ind w:left="284" w:hanging="284"/>
        <w:rPr>
          <w:rFonts w:ascii="Arial" w:hAnsi="Arial" w:cs="Arial"/>
          <w:szCs w:val="24"/>
        </w:rPr>
      </w:pPr>
    </w:p>
    <w:p w:rsidR="00B232ED" w:rsidRDefault="00B232ED" w:rsidP="00B232ED">
      <w:pPr>
        <w:numPr>
          <w:ilvl w:val="0"/>
          <w:numId w:val="4"/>
        </w:numPr>
        <w:ind w:left="284" w:hanging="284"/>
        <w:jc w:val="both"/>
        <w:rPr>
          <w:rFonts w:ascii="Arial" w:hAnsi="Arial" w:cs="Arial"/>
        </w:rPr>
      </w:pPr>
      <w:r w:rsidRPr="009B1EB2">
        <w:rPr>
          <w:rFonts w:ascii="Arial" w:hAnsi="Arial" w:cs="Arial"/>
        </w:rPr>
        <w:t xml:space="preserve">To assist the Housing and Support Manager in the development of Housing and Support Services and specifically to take the lead in their specialist service area.  </w:t>
      </w:r>
    </w:p>
    <w:p w:rsidR="00CC0CB1" w:rsidRDefault="00CC0CB1" w:rsidP="00CC0CB1">
      <w:pPr>
        <w:pStyle w:val="ListParagraph"/>
        <w:rPr>
          <w:rFonts w:ascii="Arial" w:hAnsi="Arial" w:cs="Arial"/>
        </w:rPr>
      </w:pPr>
    </w:p>
    <w:p w:rsidR="00B232ED" w:rsidRPr="005F4A34" w:rsidRDefault="00CC0CB1" w:rsidP="00B232ED">
      <w:pPr>
        <w:numPr>
          <w:ilvl w:val="0"/>
          <w:numId w:val="4"/>
        </w:numPr>
        <w:ind w:left="284" w:hanging="284"/>
        <w:jc w:val="both"/>
        <w:rPr>
          <w:rFonts w:ascii="Arial" w:hAnsi="Arial" w:cs="Arial"/>
          <w:color w:val="000000" w:themeColor="text1"/>
        </w:rPr>
      </w:pPr>
      <w:r w:rsidRPr="005F4A34">
        <w:rPr>
          <w:rFonts w:ascii="Arial" w:hAnsi="Arial" w:cs="Arial"/>
          <w:color w:val="000000" w:themeColor="text1"/>
        </w:rPr>
        <w:t xml:space="preserve">To actively assist the Housing and Support Manager in the marketing and promotion of the particular service and of Housing and Support Services generally. </w:t>
      </w:r>
    </w:p>
    <w:p w:rsidR="00CC0CB1" w:rsidRPr="005F4A34" w:rsidRDefault="00CC0CB1" w:rsidP="00CC0CB1">
      <w:pPr>
        <w:ind w:left="284"/>
        <w:jc w:val="both"/>
        <w:rPr>
          <w:rFonts w:ascii="Arial" w:hAnsi="Arial" w:cs="Arial"/>
          <w:color w:val="000000" w:themeColor="text1"/>
        </w:rPr>
      </w:pPr>
    </w:p>
    <w:p w:rsidR="00B232ED" w:rsidRPr="002C0801" w:rsidRDefault="00B232ED" w:rsidP="00B232ED">
      <w:pPr>
        <w:numPr>
          <w:ilvl w:val="0"/>
          <w:numId w:val="4"/>
        </w:numPr>
        <w:ind w:left="284" w:hanging="284"/>
        <w:jc w:val="both"/>
        <w:rPr>
          <w:rFonts w:ascii="Arial" w:hAnsi="Arial" w:cs="Arial"/>
          <w:color w:val="000000"/>
        </w:rPr>
      </w:pPr>
      <w:r>
        <w:rPr>
          <w:rFonts w:ascii="Arial" w:hAnsi="Arial" w:cs="Arial"/>
          <w:color w:val="000000"/>
        </w:rPr>
        <w:t>To ensure that r</w:t>
      </w:r>
      <w:r w:rsidRPr="002C0801">
        <w:rPr>
          <w:rFonts w:ascii="Arial" w:hAnsi="Arial" w:cs="Arial"/>
          <w:color w:val="000000"/>
        </w:rPr>
        <w:t xml:space="preserve">esponsibility </w:t>
      </w:r>
      <w:r>
        <w:rPr>
          <w:rFonts w:ascii="Arial" w:hAnsi="Arial" w:cs="Arial"/>
          <w:color w:val="000000"/>
        </w:rPr>
        <w:t xml:space="preserve">is taken </w:t>
      </w:r>
      <w:r w:rsidRPr="002C0801">
        <w:rPr>
          <w:rFonts w:ascii="Arial" w:hAnsi="Arial" w:cs="Arial"/>
          <w:color w:val="000000"/>
        </w:rPr>
        <w:t xml:space="preserve">for all administration and systems, including service user </w:t>
      </w:r>
      <w:r>
        <w:rPr>
          <w:rFonts w:ascii="Arial" w:hAnsi="Arial" w:cs="Arial"/>
          <w:color w:val="000000"/>
        </w:rPr>
        <w:t>finances and benefits</w:t>
      </w:r>
      <w:r w:rsidRPr="002C0801">
        <w:rPr>
          <w:rFonts w:ascii="Arial" w:hAnsi="Arial" w:cs="Arial"/>
          <w:color w:val="000000"/>
        </w:rPr>
        <w:t>.</w:t>
      </w:r>
    </w:p>
    <w:p w:rsidR="00B232ED" w:rsidRPr="002C0801" w:rsidRDefault="00B232ED" w:rsidP="00B232ED">
      <w:pPr>
        <w:ind w:left="284" w:hanging="284"/>
        <w:jc w:val="right"/>
        <w:rPr>
          <w:rFonts w:ascii="Arial" w:hAnsi="Arial" w:cs="Arial"/>
          <w:color w:val="000000"/>
        </w:rPr>
      </w:pPr>
    </w:p>
    <w:p w:rsidR="00B232ED" w:rsidRPr="002C0801" w:rsidRDefault="00B232ED" w:rsidP="00B232ED">
      <w:pPr>
        <w:numPr>
          <w:ilvl w:val="0"/>
          <w:numId w:val="4"/>
        </w:numPr>
        <w:ind w:left="284" w:hanging="284"/>
        <w:jc w:val="both"/>
        <w:rPr>
          <w:rFonts w:ascii="Arial" w:hAnsi="Arial" w:cs="Arial"/>
          <w:color w:val="000000"/>
        </w:rPr>
      </w:pPr>
      <w:r>
        <w:rPr>
          <w:rFonts w:ascii="Arial" w:hAnsi="Arial" w:cs="Arial"/>
          <w:color w:val="000000"/>
        </w:rPr>
        <w:t>To take responsibility for a system that e</w:t>
      </w:r>
      <w:r w:rsidRPr="002C0801">
        <w:rPr>
          <w:rFonts w:ascii="Arial" w:hAnsi="Arial" w:cs="Arial"/>
          <w:color w:val="000000"/>
        </w:rPr>
        <w:t>nsure</w:t>
      </w:r>
      <w:r>
        <w:rPr>
          <w:rFonts w:ascii="Arial" w:hAnsi="Arial" w:cs="Arial"/>
          <w:color w:val="000000"/>
        </w:rPr>
        <w:t>s</w:t>
      </w:r>
      <w:r w:rsidRPr="002C0801">
        <w:rPr>
          <w:rFonts w:ascii="Arial" w:hAnsi="Arial" w:cs="Arial"/>
          <w:color w:val="000000"/>
        </w:rPr>
        <w:t xml:space="preserve"> that all staff receive </w:t>
      </w:r>
      <w:r>
        <w:rPr>
          <w:rFonts w:ascii="Arial" w:hAnsi="Arial" w:cs="Arial"/>
          <w:color w:val="000000"/>
        </w:rPr>
        <w:t xml:space="preserve">high quality </w:t>
      </w:r>
      <w:r w:rsidRPr="002C0801">
        <w:rPr>
          <w:rFonts w:ascii="Arial" w:hAnsi="Arial" w:cs="Arial"/>
          <w:color w:val="000000"/>
        </w:rPr>
        <w:t>supervision and appraisal, and are supported and encouraged to reach their full potential.</w:t>
      </w:r>
    </w:p>
    <w:p w:rsidR="00B232ED" w:rsidRPr="002C0801" w:rsidRDefault="00B232ED" w:rsidP="00B232ED">
      <w:pPr>
        <w:ind w:left="284" w:hanging="284"/>
        <w:jc w:val="both"/>
        <w:rPr>
          <w:rFonts w:ascii="Arial" w:hAnsi="Arial" w:cs="Arial"/>
          <w:color w:val="000000"/>
        </w:rPr>
      </w:pPr>
    </w:p>
    <w:p w:rsidR="00B232ED" w:rsidRDefault="00B232ED" w:rsidP="00B232ED">
      <w:pPr>
        <w:numPr>
          <w:ilvl w:val="0"/>
          <w:numId w:val="4"/>
        </w:numPr>
        <w:ind w:left="284" w:hanging="284"/>
        <w:jc w:val="both"/>
        <w:rPr>
          <w:rFonts w:ascii="Arial" w:hAnsi="Arial" w:cs="Arial"/>
          <w:color w:val="000000"/>
        </w:rPr>
      </w:pPr>
      <w:r w:rsidRPr="002C0801">
        <w:rPr>
          <w:rFonts w:ascii="Arial" w:hAnsi="Arial" w:cs="Arial"/>
          <w:color w:val="000000"/>
        </w:rPr>
        <w:t xml:space="preserve">To </w:t>
      </w:r>
      <w:r>
        <w:rPr>
          <w:rFonts w:ascii="Arial" w:hAnsi="Arial" w:cs="Arial"/>
          <w:color w:val="000000"/>
        </w:rPr>
        <w:t xml:space="preserve">be responsible for the </w:t>
      </w:r>
      <w:r w:rsidRPr="002C0801">
        <w:rPr>
          <w:rFonts w:ascii="Arial" w:hAnsi="Arial" w:cs="Arial"/>
          <w:color w:val="000000"/>
        </w:rPr>
        <w:t>recruitment</w:t>
      </w:r>
      <w:r>
        <w:rPr>
          <w:rFonts w:ascii="Arial" w:hAnsi="Arial" w:cs="Arial"/>
          <w:color w:val="000000"/>
        </w:rPr>
        <w:t>,</w:t>
      </w:r>
      <w:r w:rsidRPr="002C0801">
        <w:rPr>
          <w:rFonts w:ascii="Arial" w:hAnsi="Arial" w:cs="Arial"/>
          <w:color w:val="000000"/>
        </w:rPr>
        <w:t xml:space="preserve"> selection </w:t>
      </w:r>
      <w:r>
        <w:rPr>
          <w:rFonts w:ascii="Arial" w:hAnsi="Arial" w:cs="Arial"/>
          <w:color w:val="000000"/>
        </w:rPr>
        <w:t xml:space="preserve">and deployment </w:t>
      </w:r>
      <w:r w:rsidRPr="002C0801">
        <w:rPr>
          <w:rFonts w:ascii="Arial" w:hAnsi="Arial" w:cs="Arial"/>
          <w:color w:val="000000"/>
        </w:rPr>
        <w:t>of staff and to be responsible for arranging all necessary staff cover within the financial resources available.</w:t>
      </w:r>
      <w:r w:rsidRPr="009245EC">
        <w:rPr>
          <w:rFonts w:ascii="Arial" w:hAnsi="Arial" w:cs="Arial"/>
          <w:color w:val="000000"/>
        </w:rPr>
        <w:t xml:space="preserve"> </w:t>
      </w:r>
    </w:p>
    <w:p w:rsidR="00B232ED" w:rsidRDefault="00B232ED" w:rsidP="00B232ED">
      <w:pPr>
        <w:ind w:left="284" w:hanging="284"/>
        <w:jc w:val="both"/>
        <w:rPr>
          <w:rFonts w:ascii="Arial" w:hAnsi="Arial" w:cs="Arial"/>
          <w:color w:val="000000"/>
        </w:rPr>
      </w:pPr>
    </w:p>
    <w:p w:rsidR="00B232ED" w:rsidRPr="002C0801" w:rsidRDefault="00B232ED" w:rsidP="00B232ED">
      <w:pPr>
        <w:numPr>
          <w:ilvl w:val="0"/>
          <w:numId w:val="4"/>
        </w:numPr>
        <w:ind w:left="284" w:hanging="284"/>
        <w:jc w:val="both"/>
        <w:rPr>
          <w:rFonts w:ascii="Arial" w:hAnsi="Arial" w:cs="Arial"/>
          <w:color w:val="000000"/>
        </w:rPr>
      </w:pPr>
      <w:r>
        <w:rPr>
          <w:rFonts w:ascii="Arial" w:hAnsi="Arial" w:cs="Arial"/>
          <w:color w:val="000000"/>
        </w:rPr>
        <w:t>To e</w:t>
      </w:r>
      <w:r w:rsidRPr="002C0801">
        <w:rPr>
          <w:rFonts w:ascii="Arial" w:hAnsi="Arial" w:cs="Arial"/>
          <w:color w:val="000000"/>
        </w:rPr>
        <w:t>nsur</w:t>
      </w:r>
      <w:r>
        <w:rPr>
          <w:rFonts w:ascii="Arial" w:hAnsi="Arial" w:cs="Arial"/>
          <w:color w:val="000000"/>
        </w:rPr>
        <w:t>e</w:t>
      </w:r>
      <w:r w:rsidRPr="002C0801">
        <w:rPr>
          <w:rFonts w:ascii="Arial" w:hAnsi="Arial" w:cs="Arial"/>
          <w:color w:val="000000"/>
        </w:rPr>
        <w:t xml:space="preserve"> that all staff receive Induction and all other relevant training</w:t>
      </w:r>
      <w:r>
        <w:rPr>
          <w:rFonts w:ascii="Arial" w:hAnsi="Arial" w:cs="Arial"/>
          <w:color w:val="000000"/>
        </w:rPr>
        <w:t xml:space="preserve"> to meet the needs of the service and the people who use it and comply with statutory requirements</w:t>
      </w:r>
      <w:r w:rsidRPr="002C0801">
        <w:rPr>
          <w:rFonts w:ascii="Arial" w:hAnsi="Arial" w:cs="Arial"/>
          <w:color w:val="000000"/>
        </w:rPr>
        <w:t>.</w:t>
      </w:r>
    </w:p>
    <w:p w:rsidR="00B232ED" w:rsidRDefault="00B232ED" w:rsidP="00B232ED">
      <w:pPr>
        <w:ind w:left="284" w:hanging="284"/>
        <w:jc w:val="both"/>
        <w:rPr>
          <w:rFonts w:ascii="Arial" w:hAnsi="Arial" w:cs="Arial"/>
          <w:color w:val="000000"/>
        </w:rPr>
      </w:pPr>
    </w:p>
    <w:p w:rsidR="00B232ED" w:rsidRDefault="00B232ED" w:rsidP="00B232ED">
      <w:pPr>
        <w:numPr>
          <w:ilvl w:val="0"/>
          <w:numId w:val="4"/>
        </w:numPr>
        <w:ind w:left="284" w:hanging="284"/>
        <w:jc w:val="both"/>
        <w:rPr>
          <w:rFonts w:ascii="Arial" w:hAnsi="Arial" w:cs="Arial"/>
          <w:color w:val="000000"/>
        </w:rPr>
      </w:pPr>
      <w:r w:rsidRPr="002C0801">
        <w:rPr>
          <w:rFonts w:ascii="Arial" w:hAnsi="Arial" w:cs="Arial"/>
          <w:color w:val="000000"/>
        </w:rPr>
        <w:t xml:space="preserve">To arrange </w:t>
      </w:r>
      <w:r>
        <w:rPr>
          <w:rFonts w:ascii="Arial" w:hAnsi="Arial" w:cs="Arial"/>
          <w:color w:val="000000"/>
        </w:rPr>
        <w:t xml:space="preserve">a </w:t>
      </w:r>
      <w:r w:rsidRPr="002C0801">
        <w:rPr>
          <w:rFonts w:ascii="Arial" w:hAnsi="Arial" w:cs="Arial"/>
          <w:color w:val="000000"/>
        </w:rPr>
        <w:t>staff rota to meet the needs of service users including the use of supply and outside agencies.</w:t>
      </w:r>
    </w:p>
    <w:p w:rsidR="00B232ED" w:rsidRPr="009245EC" w:rsidRDefault="00B232ED" w:rsidP="00B232ED">
      <w:pPr>
        <w:ind w:left="284" w:hanging="284"/>
        <w:jc w:val="both"/>
        <w:rPr>
          <w:rFonts w:ascii="Arial" w:hAnsi="Arial" w:cs="Arial"/>
          <w:color w:val="000000"/>
        </w:rPr>
      </w:pPr>
    </w:p>
    <w:p w:rsidR="00B232ED" w:rsidRPr="002C0801" w:rsidRDefault="00B232ED" w:rsidP="00B232ED">
      <w:pPr>
        <w:numPr>
          <w:ilvl w:val="0"/>
          <w:numId w:val="4"/>
        </w:numPr>
        <w:ind w:left="284" w:hanging="284"/>
        <w:jc w:val="both"/>
        <w:rPr>
          <w:rFonts w:ascii="Arial" w:hAnsi="Arial" w:cs="Arial"/>
          <w:color w:val="000000"/>
        </w:rPr>
      </w:pPr>
      <w:r w:rsidRPr="002C0801">
        <w:rPr>
          <w:rFonts w:ascii="Arial" w:hAnsi="Arial" w:cs="Arial"/>
          <w:color w:val="000000"/>
        </w:rPr>
        <w:t>Ensuring that personal expertise, skills and knowledge are regularly updated and that current issues, changes and development in relevant areas are considered.</w:t>
      </w:r>
    </w:p>
    <w:p w:rsidR="00B232ED" w:rsidRPr="002C0801" w:rsidRDefault="00B232ED" w:rsidP="00B232ED">
      <w:pPr>
        <w:ind w:left="284" w:hanging="284"/>
        <w:jc w:val="both"/>
        <w:rPr>
          <w:rFonts w:ascii="Arial" w:hAnsi="Arial" w:cs="Arial"/>
          <w:color w:val="000000"/>
        </w:rPr>
      </w:pPr>
    </w:p>
    <w:p w:rsidR="00B232ED" w:rsidRPr="002C0801" w:rsidRDefault="00B232ED" w:rsidP="00B232ED">
      <w:pPr>
        <w:numPr>
          <w:ilvl w:val="0"/>
          <w:numId w:val="4"/>
        </w:numPr>
        <w:ind w:left="284" w:hanging="284"/>
        <w:jc w:val="both"/>
        <w:rPr>
          <w:rFonts w:ascii="Arial" w:hAnsi="Arial" w:cs="Arial"/>
          <w:color w:val="000000"/>
        </w:rPr>
      </w:pPr>
      <w:r>
        <w:rPr>
          <w:rFonts w:ascii="Arial" w:hAnsi="Arial" w:cs="Arial"/>
          <w:color w:val="000000"/>
        </w:rPr>
        <w:t xml:space="preserve">To be responsible, with support from the </w:t>
      </w:r>
      <w:r>
        <w:rPr>
          <w:rStyle w:val="MessageHeaderLabel"/>
          <w:rFonts w:ascii="Arial" w:hAnsi="Arial" w:cs="Arial"/>
          <w:sz w:val="24"/>
        </w:rPr>
        <w:t xml:space="preserve">Housing and Support </w:t>
      </w:r>
      <w:r w:rsidRPr="002C0801">
        <w:rPr>
          <w:rStyle w:val="MessageHeaderLabel"/>
          <w:rFonts w:ascii="Arial" w:hAnsi="Arial" w:cs="Arial"/>
          <w:sz w:val="24"/>
        </w:rPr>
        <w:t>Manager</w:t>
      </w:r>
      <w:r>
        <w:rPr>
          <w:rStyle w:val="MessageHeaderLabel"/>
          <w:rFonts w:ascii="Arial" w:hAnsi="Arial" w:cs="Arial"/>
          <w:sz w:val="24"/>
        </w:rPr>
        <w:t>,</w:t>
      </w:r>
      <w:r>
        <w:rPr>
          <w:rFonts w:ascii="Arial" w:hAnsi="Arial" w:cs="Arial"/>
          <w:color w:val="000000"/>
        </w:rPr>
        <w:t xml:space="preserve"> to ensure that any problems with property and maintenance are promptly reported to the </w:t>
      </w:r>
      <w:r w:rsidRPr="002C0801">
        <w:rPr>
          <w:rFonts w:ascii="Arial" w:hAnsi="Arial" w:cs="Arial"/>
          <w:color w:val="000000"/>
        </w:rPr>
        <w:t xml:space="preserve">Property Services Manager </w:t>
      </w:r>
      <w:r>
        <w:rPr>
          <w:rFonts w:ascii="Arial" w:hAnsi="Arial" w:cs="Arial"/>
          <w:color w:val="000000"/>
        </w:rPr>
        <w:t xml:space="preserve">so </w:t>
      </w:r>
      <w:r w:rsidRPr="002C0801">
        <w:rPr>
          <w:rFonts w:ascii="Arial" w:hAnsi="Arial" w:cs="Arial"/>
          <w:color w:val="000000"/>
        </w:rPr>
        <w:t>ensuring that the building is managed and maintained in a state of good repair and cleanliness.</w:t>
      </w:r>
    </w:p>
    <w:p w:rsidR="00B232ED" w:rsidRPr="002C0801" w:rsidRDefault="00B232ED" w:rsidP="00B232ED">
      <w:pPr>
        <w:ind w:left="284" w:hanging="284"/>
        <w:jc w:val="both"/>
        <w:rPr>
          <w:rFonts w:ascii="Arial" w:hAnsi="Arial" w:cs="Arial"/>
          <w:color w:val="000000"/>
        </w:rPr>
      </w:pPr>
    </w:p>
    <w:p w:rsidR="00B232ED" w:rsidRPr="000B7C95" w:rsidRDefault="00B232ED" w:rsidP="00B232ED">
      <w:pPr>
        <w:numPr>
          <w:ilvl w:val="0"/>
          <w:numId w:val="4"/>
        </w:numPr>
        <w:ind w:left="284" w:hanging="284"/>
        <w:jc w:val="both"/>
        <w:rPr>
          <w:rFonts w:ascii="Arial" w:hAnsi="Arial" w:cs="Arial"/>
          <w:color w:val="000000"/>
        </w:rPr>
      </w:pPr>
      <w:r w:rsidRPr="002C0801">
        <w:rPr>
          <w:rFonts w:ascii="Arial" w:hAnsi="Arial" w:cs="Arial"/>
          <w:color w:val="000000"/>
        </w:rPr>
        <w:t>To be responsible for undertaking regular health and safety checks including risk assessments, implementing health and safety and fire procedures.</w:t>
      </w:r>
    </w:p>
    <w:p w:rsidR="00B232ED" w:rsidRPr="002C0801" w:rsidRDefault="00B232ED" w:rsidP="00B232ED">
      <w:pPr>
        <w:ind w:left="284" w:hanging="284"/>
        <w:jc w:val="both"/>
        <w:rPr>
          <w:rFonts w:ascii="Arial" w:hAnsi="Arial" w:cs="Arial"/>
          <w:color w:val="000000"/>
        </w:rPr>
      </w:pPr>
    </w:p>
    <w:p w:rsidR="00B232ED" w:rsidRPr="002C0801" w:rsidRDefault="00B232ED" w:rsidP="00B232ED">
      <w:pPr>
        <w:numPr>
          <w:ilvl w:val="0"/>
          <w:numId w:val="4"/>
        </w:numPr>
        <w:ind w:left="284" w:hanging="284"/>
        <w:jc w:val="both"/>
        <w:rPr>
          <w:rFonts w:ascii="Arial" w:hAnsi="Arial" w:cs="Arial"/>
          <w:color w:val="000000"/>
        </w:rPr>
      </w:pPr>
      <w:r w:rsidRPr="002C0801">
        <w:rPr>
          <w:rFonts w:ascii="Arial" w:hAnsi="Arial" w:cs="Arial"/>
          <w:color w:val="000000"/>
        </w:rPr>
        <w:t xml:space="preserve">To liaise with </w:t>
      </w:r>
      <w:r>
        <w:rPr>
          <w:rFonts w:ascii="Arial" w:hAnsi="Arial" w:cs="Arial"/>
          <w:color w:val="000000"/>
        </w:rPr>
        <w:t xml:space="preserve">all </w:t>
      </w:r>
      <w:r w:rsidRPr="002C0801">
        <w:rPr>
          <w:rFonts w:ascii="Arial" w:hAnsi="Arial" w:cs="Arial"/>
          <w:color w:val="000000"/>
        </w:rPr>
        <w:t>relevant external agencies and individuals to provide additional support/services required for the welfare and well being of service users.</w:t>
      </w:r>
    </w:p>
    <w:p w:rsidR="00B232ED" w:rsidRPr="002C0801" w:rsidRDefault="00B232ED" w:rsidP="00B232ED">
      <w:pPr>
        <w:ind w:left="284" w:hanging="284"/>
        <w:jc w:val="both"/>
        <w:rPr>
          <w:rFonts w:ascii="Arial" w:hAnsi="Arial" w:cs="Arial"/>
          <w:color w:val="000000"/>
        </w:rPr>
      </w:pPr>
    </w:p>
    <w:p w:rsidR="00B232ED" w:rsidRPr="002C0801" w:rsidRDefault="00B232ED" w:rsidP="00B232ED">
      <w:pPr>
        <w:numPr>
          <w:ilvl w:val="0"/>
          <w:numId w:val="4"/>
        </w:numPr>
        <w:ind w:left="284" w:hanging="284"/>
        <w:jc w:val="both"/>
        <w:rPr>
          <w:rFonts w:ascii="Arial" w:hAnsi="Arial" w:cs="Arial"/>
          <w:color w:val="000000"/>
        </w:rPr>
      </w:pPr>
      <w:r w:rsidRPr="002C0801">
        <w:rPr>
          <w:rFonts w:ascii="Arial" w:hAnsi="Arial" w:cs="Arial"/>
          <w:color w:val="000000"/>
        </w:rPr>
        <w:t>Adhering to and actively promoting the society’s Equal Opportunities Policy, challenging any form of discrimination or marginalisation.</w:t>
      </w:r>
    </w:p>
    <w:p w:rsidR="00B232ED" w:rsidRPr="002C0801" w:rsidRDefault="00B232ED" w:rsidP="00B232ED">
      <w:pPr>
        <w:ind w:left="284" w:hanging="284"/>
        <w:jc w:val="both"/>
        <w:rPr>
          <w:rFonts w:ascii="Arial" w:hAnsi="Arial" w:cs="Arial"/>
          <w:color w:val="000000"/>
        </w:rPr>
      </w:pPr>
    </w:p>
    <w:p w:rsidR="00B232ED" w:rsidRDefault="00B232ED" w:rsidP="00B232ED">
      <w:pPr>
        <w:numPr>
          <w:ilvl w:val="0"/>
          <w:numId w:val="4"/>
        </w:numPr>
        <w:ind w:left="284" w:hanging="284"/>
        <w:jc w:val="both"/>
        <w:rPr>
          <w:rFonts w:ascii="Arial" w:hAnsi="Arial" w:cs="Arial"/>
          <w:color w:val="000000"/>
        </w:rPr>
      </w:pPr>
      <w:r w:rsidRPr="002C0801">
        <w:rPr>
          <w:rFonts w:ascii="Arial" w:hAnsi="Arial" w:cs="Arial"/>
          <w:color w:val="000000"/>
        </w:rPr>
        <w:t xml:space="preserve">To </w:t>
      </w:r>
      <w:r>
        <w:rPr>
          <w:rFonts w:ascii="Arial" w:hAnsi="Arial" w:cs="Arial"/>
          <w:color w:val="000000"/>
        </w:rPr>
        <w:t xml:space="preserve">be responsible, with the </w:t>
      </w:r>
      <w:r w:rsidRPr="002C0801">
        <w:rPr>
          <w:rFonts w:ascii="Arial" w:hAnsi="Arial" w:cs="Arial"/>
          <w:color w:val="000000"/>
        </w:rPr>
        <w:t>assist</w:t>
      </w:r>
      <w:r>
        <w:rPr>
          <w:rFonts w:ascii="Arial" w:hAnsi="Arial" w:cs="Arial"/>
          <w:color w:val="000000"/>
        </w:rPr>
        <w:t>ance</w:t>
      </w:r>
      <w:r w:rsidRPr="002C0801">
        <w:rPr>
          <w:rFonts w:ascii="Arial" w:hAnsi="Arial" w:cs="Arial"/>
          <w:color w:val="000000"/>
        </w:rPr>
        <w:t xml:space="preserve"> </w:t>
      </w:r>
      <w:r>
        <w:rPr>
          <w:rFonts w:ascii="Arial" w:hAnsi="Arial" w:cs="Arial"/>
          <w:color w:val="000000"/>
        </w:rPr>
        <w:t xml:space="preserve">of </w:t>
      </w:r>
      <w:r w:rsidRPr="002C0801">
        <w:rPr>
          <w:rFonts w:ascii="Arial" w:hAnsi="Arial" w:cs="Arial"/>
          <w:color w:val="000000"/>
        </w:rPr>
        <w:t xml:space="preserve">the </w:t>
      </w:r>
      <w:r>
        <w:rPr>
          <w:rStyle w:val="MessageHeaderLabel"/>
          <w:rFonts w:ascii="Arial" w:hAnsi="Arial" w:cs="Arial"/>
          <w:sz w:val="24"/>
        </w:rPr>
        <w:t xml:space="preserve">Housing and Support </w:t>
      </w:r>
      <w:r w:rsidRPr="002C0801">
        <w:rPr>
          <w:rStyle w:val="MessageHeaderLabel"/>
          <w:rFonts w:ascii="Arial" w:hAnsi="Arial" w:cs="Arial"/>
          <w:sz w:val="24"/>
        </w:rPr>
        <w:t>Manager</w:t>
      </w:r>
      <w:r w:rsidRPr="002C0801">
        <w:rPr>
          <w:rFonts w:ascii="Arial" w:hAnsi="Arial" w:cs="Arial"/>
          <w:color w:val="000000"/>
        </w:rPr>
        <w:t xml:space="preserve"> </w:t>
      </w:r>
      <w:r>
        <w:rPr>
          <w:rFonts w:ascii="Arial" w:hAnsi="Arial" w:cs="Arial"/>
          <w:color w:val="000000"/>
        </w:rPr>
        <w:t xml:space="preserve">to help set then </w:t>
      </w:r>
      <w:r w:rsidRPr="002C0801">
        <w:rPr>
          <w:rFonts w:ascii="Arial" w:hAnsi="Arial" w:cs="Arial"/>
          <w:color w:val="000000"/>
        </w:rPr>
        <w:t>implement</w:t>
      </w:r>
      <w:r>
        <w:rPr>
          <w:rFonts w:ascii="Arial" w:hAnsi="Arial" w:cs="Arial"/>
          <w:color w:val="000000"/>
        </w:rPr>
        <w:t xml:space="preserve">, </w:t>
      </w:r>
      <w:r w:rsidRPr="002C0801">
        <w:rPr>
          <w:rFonts w:ascii="Arial" w:hAnsi="Arial" w:cs="Arial"/>
          <w:color w:val="000000"/>
        </w:rPr>
        <w:t>monitor</w:t>
      </w:r>
      <w:r>
        <w:rPr>
          <w:rFonts w:ascii="Arial" w:hAnsi="Arial" w:cs="Arial"/>
          <w:color w:val="000000"/>
        </w:rPr>
        <w:t xml:space="preserve"> </w:t>
      </w:r>
      <w:r w:rsidRPr="002C0801">
        <w:rPr>
          <w:rFonts w:ascii="Arial" w:hAnsi="Arial" w:cs="Arial"/>
          <w:color w:val="000000"/>
        </w:rPr>
        <w:t xml:space="preserve">and control </w:t>
      </w:r>
      <w:r>
        <w:rPr>
          <w:rFonts w:ascii="Arial" w:hAnsi="Arial" w:cs="Arial"/>
          <w:color w:val="000000"/>
        </w:rPr>
        <w:t xml:space="preserve">all </w:t>
      </w:r>
      <w:r w:rsidRPr="002C0801">
        <w:rPr>
          <w:rFonts w:ascii="Arial" w:hAnsi="Arial" w:cs="Arial"/>
          <w:color w:val="000000"/>
        </w:rPr>
        <w:t xml:space="preserve">of the </w:t>
      </w:r>
      <w:r>
        <w:rPr>
          <w:rFonts w:ascii="Arial" w:hAnsi="Arial" w:cs="Arial"/>
          <w:color w:val="000000"/>
        </w:rPr>
        <w:t xml:space="preserve">elements of </w:t>
      </w:r>
      <w:r w:rsidRPr="002C0801">
        <w:rPr>
          <w:rFonts w:ascii="Arial" w:hAnsi="Arial" w:cs="Arial"/>
          <w:color w:val="000000"/>
        </w:rPr>
        <w:t>house budgets</w:t>
      </w:r>
      <w:r>
        <w:rPr>
          <w:rFonts w:ascii="Arial" w:hAnsi="Arial" w:cs="Arial"/>
          <w:color w:val="000000"/>
        </w:rPr>
        <w:t xml:space="preserve"> that are within their control and to ensure that any unnecessary expenditure is avoided and that income is maximised</w:t>
      </w:r>
      <w:r w:rsidRPr="002C0801">
        <w:rPr>
          <w:rFonts w:ascii="Arial" w:hAnsi="Arial" w:cs="Arial"/>
          <w:color w:val="000000"/>
        </w:rPr>
        <w:t>.</w:t>
      </w:r>
    </w:p>
    <w:p w:rsidR="00B232ED" w:rsidRPr="000B7C95" w:rsidRDefault="00B232ED" w:rsidP="00B232ED">
      <w:pPr>
        <w:ind w:left="284" w:hanging="284"/>
        <w:rPr>
          <w:rFonts w:ascii="Arial" w:hAnsi="Arial" w:cs="Arial"/>
        </w:rPr>
      </w:pPr>
    </w:p>
    <w:p w:rsidR="00B232ED" w:rsidRPr="009B1EB2" w:rsidRDefault="00B232ED" w:rsidP="00B232ED">
      <w:pPr>
        <w:numPr>
          <w:ilvl w:val="0"/>
          <w:numId w:val="4"/>
        </w:numPr>
        <w:ind w:left="284" w:hanging="284"/>
        <w:jc w:val="both"/>
        <w:rPr>
          <w:rFonts w:ascii="Arial" w:hAnsi="Arial" w:cs="Arial"/>
        </w:rPr>
      </w:pPr>
      <w:r w:rsidRPr="000B7C95">
        <w:rPr>
          <w:rFonts w:ascii="Arial" w:hAnsi="Arial" w:cs="Arial"/>
        </w:rPr>
        <w:t xml:space="preserve">To </w:t>
      </w:r>
      <w:r>
        <w:rPr>
          <w:rFonts w:ascii="Arial" w:hAnsi="Arial" w:cs="Arial"/>
        </w:rPr>
        <w:t xml:space="preserve">be part </w:t>
      </w:r>
      <w:r w:rsidRPr="009B1EB2">
        <w:rPr>
          <w:rFonts w:ascii="Arial" w:hAnsi="Arial" w:cs="Arial"/>
        </w:rPr>
        <w:t>of an on-call system on a rota basis, to be agreed with all Managers and deputy Managers that may mean being called outside normal working hours and, on occasion, could require deployment within one of the services.</w:t>
      </w:r>
    </w:p>
    <w:p w:rsidR="00B232ED" w:rsidRPr="009B1EB2" w:rsidRDefault="00B232ED" w:rsidP="00B232ED">
      <w:pPr>
        <w:ind w:left="284" w:hanging="284"/>
        <w:jc w:val="both"/>
        <w:rPr>
          <w:rFonts w:ascii="Arial" w:hAnsi="Arial" w:cs="Arial"/>
        </w:rPr>
      </w:pPr>
    </w:p>
    <w:p w:rsidR="00676841" w:rsidRPr="009B1EB2" w:rsidRDefault="00B232ED" w:rsidP="009F3BA3">
      <w:pPr>
        <w:numPr>
          <w:ilvl w:val="0"/>
          <w:numId w:val="4"/>
        </w:numPr>
        <w:ind w:left="284" w:hanging="284"/>
        <w:rPr>
          <w:rStyle w:val="MessageHeaderLabel"/>
          <w:rFonts w:ascii="Arial" w:hAnsi="Arial" w:cs="Arial"/>
          <w:b/>
          <w:sz w:val="24"/>
        </w:rPr>
      </w:pPr>
      <w:r w:rsidRPr="009B1EB2">
        <w:rPr>
          <w:rFonts w:ascii="Arial" w:hAnsi="Arial" w:cs="Arial"/>
        </w:rPr>
        <w:lastRenderedPageBreak/>
        <w:t xml:space="preserve">Assisting the </w:t>
      </w:r>
      <w:r w:rsidRPr="009B1EB2">
        <w:rPr>
          <w:rStyle w:val="MessageHeaderLabel"/>
          <w:rFonts w:ascii="Arial" w:hAnsi="Arial" w:cs="Arial"/>
          <w:sz w:val="24"/>
        </w:rPr>
        <w:t>Housing and Support Manager</w:t>
      </w:r>
      <w:r w:rsidRPr="009B1EB2">
        <w:rPr>
          <w:rFonts w:ascii="Arial" w:hAnsi="Arial" w:cs="Arial"/>
        </w:rPr>
        <w:t xml:space="preserve"> with other duties that reasonably correspond to the general character of the position and are commensurate with its level of responsibility and authority.</w:t>
      </w:r>
    </w:p>
    <w:p w:rsidR="001122CF" w:rsidRDefault="001122CF" w:rsidP="009F3BA3">
      <w:pPr>
        <w:pStyle w:val="Closing"/>
        <w:keepNext w:val="0"/>
        <w:spacing w:before="240" w:line="240" w:lineRule="auto"/>
        <w:rPr>
          <w:rFonts w:ascii="Arial" w:hAnsi="Arial" w:cs="Arial"/>
          <w:sz w:val="24"/>
          <w:szCs w:val="24"/>
        </w:rPr>
      </w:pPr>
    </w:p>
    <w:p w:rsidR="00295BFE" w:rsidRPr="00A33C97" w:rsidRDefault="00295BFE" w:rsidP="00295BFE">
      <w:pPr>
        <w:pStyle w:val="ListParagraph"/>
        <w:jc w:val="both"/>
        <w:rPr>
          <w:rFonts w:ascii="Trebuchet MS" w:hAnsi="Trebuchet MS"/>
        </w:rPr>
      </w:pPr>
    </w:p>
    <w:p w:rsidR="00295BFE" w:rsidRPr="00877326" w:rsidRDefault="00295BFE" w:rsidP="00295BFE">
      <w:pPr>
        <w:jc w:val="both"/>
        <w:rPr>
          <w:rFonts w:ascii="Arial" w:hAnsi="Arial" w:cs="Arial"/>
          <w:b/>
        </w:rPr>
      </w:pPr>
      <w:r w:rsidRPr="00877326">
        <w:rPr>
          <w:rFonts w:ascii="Arial" w:hAnsi="Arial" w:cs="Arial"/>
          <w:b/>
        </w:rPr>
        <w:t>General</w:t>
      </w:r>
    </w:p>
    <w:p w:rsidR="00295BFE" w:rsidRPr="00877326" w:rsidRDefault="00295BFE" w:rsidP="00295BFE">
      <w:pPr>
        <w:jc w:val="both"/>
        <w:rPr>
          <w:rFonts w:ascii="Arial" w:hAnsi="Arial" w:cs="Arial"/>
        </w:rPr>
      </w:pPr>
    </w:p>
    <w:p w:rsidR="00295BFE" w:rsidRPr="00877326" w:rsidRDefault="00295BFE" w:rsidP="00295BFE">
      <w:pPr>
        <w:pStyle w:val="ListParagraph"/>
        <w:numPr>
          <w:ilvl w:val="0"/>
          <w:numId w:val="5"/>
        </w:numPr>
        <w:contextualSpacing/>
        <w:rPr>
          <w:rFonts w:ascii="Arial" w:hAnsi="Arial" w:cs="Arial"/>
          <w:szCs w:val="24"/>
        </w:rPr>
      </w:pPr>
      <w:r w:rsidRPr="00877326">
        <w:rPr>
          <w:rFonts w:ascii="Arial" w:hAnsi="Arial" w:cs="Arial"/>
          <w:szCs w:val="24"/>
        </w:rPr>
        <w:t>Attend all Henshaws mandatory and compulsory training sessions, taking responsibility to ensure training is up to date at all times.</w:t>
      </w:r>
    </w:p>
    <w:p w:rsidR="00295BFE" w:rsidRPr="00877326" w:rsidRDefault="00295BFE" w:rsidP="00295BFE">
      <w:pPr>
        <w:pStyle w:val="ListParagraph"/>
        <w:ind w:left="360"/>
        <w:rPr>
          <w:rFonts w:ascii="Arial" w:hAnsi="Arial" w:cs="Arial"/>
          <w:szCs w:val="24"/>
        </w:rPr>
      </w:pPr>
    </w:p>
    <w:p w:rsidR="00295BFE" w:rsidRPr="00877326" w:rsidRDefault="00295BFE" w:rsidP="00295BFE">
      <w:pPr>
        <w:pStyle w:val="ListParagraph"/>
        <w:numPr>
          <w:ilvl w:val="0"/>
          <w:numId w:val="5"/>
        </w:numPr>
        <w:contextualSpacing/>
        <w:rPr>
          <w:rFonts w:ascii="Arial" w:hAnsi="Arial" w:cs="Arial"/>
          <w:szCs w:val="24"/>
        </w:rPr>
      </w:pPr>
      <w:r w:rsidRPr="00877326">
        <w:rPr>
          <w:rFonts w:ascii="Arial" w:hAnsi="Arial" w:cs="Arial"/>
          <w:szCs w:val="24"/>
        </w:rPr>
        <w:t>Take responsibility for your own personal and professional development, including CPD where appropriate.</w:t>
      </w:r>
    </w:p>
    <w:p w:rsidR="00295BFE" w:rsidRPr="00877326" w:rsidRDefault="00295BFE" w:rsidP="00295BFE">
      <w:pPr>
        <w:pStyle w:val="ListParagraph"/>
        <w:ind w:left="0"/>
        <w:rPr>
          <w:rFonts w:ascii="Arial" w:hAnsi="Arial" w:cs="Arial"/>
          <w:szCs w:val="24"/>
        </w:rPr>
      </w:pPr>
    </w:p>
    <w:p w:rsidR="00295BFE" w:rsidRPr="00877326" w:rsidRDefault="00295BFE" w:rsidP="00295BFE">
      <w:pPr>
        <w:pStyle w:val="ListParagraph"/>
        <w:numPr>
          <w:ilvl w:val="0"/>
          <w:numId w:val="5"/>
        </w:numPr>
        <w:contextualSpacing/>
        <w:rPr>
          <w:rFonts w:ascii="Arial" w:hAnsi="Arial" w:cs="Arial"/>
          <w:szCs w:val="24"/>
        </w:rPr>
      </w:pPr>
      <w:r w:rsidRPr="00877326">
        <w:rPr>
          <w:rFonts w:ascii="Arial" w:hAnsi="Arial" w:cs="Arial"/>
          <w:szCs w:val="24"/>
        </w:rPr>
        <w:t>Facilitate training and knowledge sharing across Henshaws Society, and other providers where appropriate.</w:t>
      </w:r>
    </w:p>
    <w:p w:rsidR="00295BFE" w:rsidRPr="00877326" w:rsidRDefault="00295BFE" w:rsidP="00295BFE">
      <w:pPr>
        <w:pStyle w:val="ListParagraph"/>
        <w:rPr>
          <w:rFonts w:ascii="Arial" w:hAnsi="Arial" w:cs="Arial"/>
          <w:szCs w:val="24"/>
        </w:rPr>
      </w:pPr>
    </w:p>
    <w:p w:rsidR="00295BFE" w:rsidRPr="00877326" w:rsidRDefault="00295BFE" w:rsidP="00295BFE">
      <w:pPr>
        <w:pStyle w:val="ListParagraph"/>
        <w:numPr>
          <w:ilvl w:val="0"/>
          <w:numId w:val="5"/>
        </w:numPr>
        <w:contextualSpacing/>
        <w:rPr>
          <w:rFonts w:ascii="Arial" w:hAnsi="Arial" w:cs="Arial"/>
          <w:szCs w:val="24"/>
        </w:rPr>
      </w:pPr>
      <w:r w:rsidRPr="00877326">
        <w:rPr>
          <w:rFonts w:ascii="Arial" w:hAnsi="Arial" w:cs="Arial"/>
          <w:szCs w:val="24"/>
        </w:rPr>
        <w:t>Adhere to and support others to uphold Henshaws Values: Inspiring, Proactive, Sharing, Compassionate, Empowering, Informed</w:t>
      </w:r>
    </w:p>
    <w:p w:rsidR="00295BFE" w:rsidRPr="00877326" w:rsidRDefault="00295BFE" w:rsidP="00295BFE">
      <w:pPr>
        <w:pStyle w:val="ListParagraph"/>
        <w:rPr>
          <w:rFonts w:ascii="Arial" w:hAnsi="Arial" w:cs="Arial"/>
          <w:szCs w:val="24"/>
        </w:rPr>
      </w:pPr>
    </w:p>
    <w:p w:rsidR="00295BFE" w:rsidRPr="00877326" w:rsidRDefault="00295BFE" w:rsidP="00295BFE">
      <w:pPr>
        <w:pStyle w:val="ListParagraph"/>
        <w:numPr>
          <w:ilvl w:val="0"/>
          <w:numId w:val="5"/>
        </w:numPr>
        <w:contextualSpacing/>
        <w:rPr>
          <w:rFonts w:ascii="Arial" w:hAnsi="Arial" w:cs="Arial"/>
          <w:szCs w:val="24"/>
        </w:rPr>
      </w:pPr>
      <w:r w:rsidRPr="00877326">
        <w:rPr>
          <w:rFonts w:ascii="Arial" w:hAnsi="Arial" w:cs="Arial"/>
          <w:szCs w:val="24"/>
        </w:rPr>
        <w:t>Offer a flexible approach to working hours to meet the needs of the organisation.</w:t>
      </w:r>
    </w:p>
    <w:p w:rsidR="00295BFE" w:rsidRPr="00877326" w:rsidRDefault="00295BFE" w:rsidP="00295BFE">
      <w:pPr>
        <w:pStyle w:val="ListParagraph"/>
        <w:rPr>
          <w:rFonts w:ascii="Arial" w:hAnsi="Arial" w:cs="Arial"/>
          <w:szCs w:val="24"/>
        </w:rPr>
      </w:pPr>
    </w:p>
    <w:p w:rsidR="00295BFE" w:rsidRPr="00877326" w:rsidRDefault="00295BFE" w:rsidP="00295BFE">
      <w:pPr>
        <w:pStyle w:val="ListParagraph"/>
        <w:numPr>
          <w:ilvl w:val="0"/>
          <w:numId w:val="5"/>
        </w:numPr>
        <w:contextualSpacing/>
        <w:rPr>
          <w:rFonts w:ascii="Arial" w:hAnsi="Arial" w:cs="Arial"/>
          <w:szCs w:val="24"/>
        </w:rPr>
      </w:pPr>
      <w:r w:rsidRPr="00877326">
        <w:rPr>
          <w:rFonts w:ascii="Arial" w:hAnsi="Arial" w:cs="Arial"/>
          <w:szCs w:val="24"/>
        </w:rPr>
        <w:t>Represent Henshaws in professional manner at all times, contributing to marketing and recruitment activities for Henshaws Society as required.</w:t>
      </w:r>
    </w:p>
    <w:p w:rsidR="00295BFE" w:rsidRPr="00877326" w:rsidRDefault="00295BFE" w:rsidP="00295BFE">
      <w:pPr>
        <w:pStyle w:val="ListParagraph"/>
        <w:rPr>
          <w:rFonts w:ascii="Arial" w:hAnsi="Arial" w:cs="Arial"/>
          <w:szCs w:val="24"/>
        </w:rPr>
      </w:pPr>
    </w:p>
    <w:p w:rsidR="00295BFE" w:rsidRPr="00877326" w:rsidRDefault="00295BFE" w:rsidP="00295BFE">
      <w:pPr>
        <w:pStyle w:val="ListParagraph"/>
        <w:numPr>
          <w:ilvl w:val="0"/>
          <w:numId w:val="5"/>
        </w:numPr>
        <w:contextualSpacing/>
        <w:rPr>
          <w:rFonts w:ascii="Arial" w:hAnsi="Arial" w:cs="Arial"/>
          <w:szCs w:val="24"/>
        </w:rPr>
      </w:pPr>
      <w:r w:rsidRPr="00877326">
        <w:rPr>
          <w:rFonts w:ascii="Arial" w:hAnsi="Arial" w:cs="Arial"/>
          <w:szCs w:val="24"/>
        </w:rPr>
        <w:t>The employee may on occasions be called upon to undertake work in other locations in order to ensure obligations to students, service users and third parties are fulfilled.</w:t>
      </w:r>
    </w:p>
    <w:p w:rsidR="00295BFE" w:rsidRPr="00877326" w:rsidRDefault="00295BFE" w:rsidP="00295BFE">
      <w:pPr>
        <w:pStyle w:val="ListParagraph"/>
        <w:ind w:left="360"/>
        <w:rPr>
          <w:rFonts w:ascii="Arial" w:hAnsi="Arial" w:cs="Arial"/>
          <w:szCs w:val="24"/>
        </w:rPr>
      </w:pPr>
    </w:p>
    <w:p w:rsidR="00295BFE" w:rsidRPr="00877326" w:rsidRDefault="00295BFE" w:rsidP="00295BFE">
      <w:pPr>
        <w:pStyle w:val="BodyText"/>
        <w:numPr>
          <w:ilvl w:val="0"/>
          <w:numId w:val="6"/>
        </w:numPr>
        <w:spacing w:after="0"/>
        <w:jc w:val="both"/>
        <w:rPr>
          <w:rFonts w:ascii="Arial" w:hAnsi="Arial" w:cs="Arial"/>
        </w:rPr>
      </w:pPr>
      <w:r w:rsidRPr="00877326">
        <w:rPr>
          <w:rFonts w:ascii="Arial" w:hAnsi="Arial" w:cs="Arial"/>
        </w:rPr>
        <w:t>Comply with Henshaws Health &amp; Safety requirements and be aware of and adhere to current Henshaws policies and procedures.</w:t>
      </w:r>
    </w:p>
    <w:p w:rsidR="00295BFE" w:rsidRPr="00877326" w:rsidRDefault="00295BFE" w:rsidP="00295BFE">
      <w:pPr>
        <w:pStyle w:val="BodyText"/>
        <w:ind w:left="360"/>
        <w:rPr>
          <w:rFonts w:ascii="Arial" w:hAnsi="Arial" w:cs="Arial"/>
        </w:rPr>
      </w:pPr>
    </w:p>
    <w:p w:rsidR="00295BFE" w:rsidRPr="00877326" w:rsidRDefault="00295BFE" w:rsidP="00295BFE">
      <w:pPr>
        <w:pStyle w:val="ListParagraph"/>
        <w:numPr>
          <w:ilvl w:val="0"/>
          <w:numId w:val="6"/>
        </w:numPr>
        <w:rPr>
          <w:rFonts w:ascii="Arial" w:hAnsi="Arial" w:cs="Arial"/>
          <w:b/>
          <w:szCs w:val="24"/>
        </w:rPr>
      </w:pPr>
      <w:r w:rsidRPr="00877326">
        <w:rPr>
          <w:rFonts w:ascii="Arial" w:hAnsi="Arial" w:cs="Arial"/>
          <w:color w:val="000000"/>
          <w:szCs w:val="24"/>
        </w:rPr>
        <w:t>Any other duty as required by the line manager commensurate with the post.</w:t>
      </w:r>
    </w:p>
    <w:p w:rsidR="00295BFE" w:rsidRPr="001122CF" w:rsidRDefault="00295BFE" w:rsidP="009F3BA3">
      <w:pPr>
        <w:pStyle w:val="Closing"/>
        <w:keepNext w:val="0"/>
        <w:spacing w:before="240" w:line="240" w:lineRule="auto"/>
        <w:rPr>
          <w:rFonts w:ascii="Arial" w:hAnsi="Arial" w:cs="Arial"/>
          <w:sz w:val="24"/>
          <w:szCs w:val="24"/>
        </w:rPr>
        <w:sectPr w:rsidR="00295BFE" w:rsidRPr="001122CF">
          <w:footerReference w:type="even" r:id="rId9"/>
          <w:footerReference w:type="default" r:id="rId10"/>
          <w:footerReference w:type="first" r:id="rId11"/>
          <w:pgSz w:w="11907" w:h="16840" w:code="1"/>
          <w:pgMar w:top="772" w:right="992" w:bottom="505" w:left="851" w:header="709" w:footer="605" w:gutter="0"/>
          <w:cols w:space="720"/>
          <w:titlePg/>
        </w:sectPr>
      </w:pPr>
    </w:p>
    <w:p w:rsidR="005B0BC2" w:rsidRDefault="00676841" w:rsidP="009F3BA3">
      <w:pPr>
        <w:pStyle w:val="Closing"/>
        <w:keepNext w:val="0"/>
        <w:spacing w:line="240" w:lineRule="auto"/>
        <w:rPr>
          <w:rStyle w:val="MessageHeaderLabel"/>
          <w:rFonts w:ascii="Arial" w:hAnsi="Arial" w:cs="Arial"/>
          <w:bCs/>
          <w:sz w:val="40"/>
        </w:rPr>
      </w:pPr>
      <w:r w:rsidRPr="00436C28">
        <w:rPr>
          <w:rStyle w:val="MessageHeaderLabel"/>
          <w:rFonts w:ascii="Arial" w:hAnsi="Arial" w:cs="Arial"/>
          <w:bCs/>
          <w:sz w:val="40"/>
        </w:rPr>
        <w:lastRenderedPageBreak/>
        <w:t>Person Specification</w:t>
      </w:r>
    </w:p>
    <w:p w:rsidR="009F3BA3" w:rsidRDefault="009F3BA3" w:rsidP="009F3BA3">
      <w:pPr>
        <w:rPr>
          <w:rFonts w:ascii="Arial" w:hAnsi="Arial" w:cs="Arial"/>
        </w:rPr>
      </w:pPr>
    </w:p>
    <w:p w:rsidR="00544AFD" w:rsidRDefault="009F3BA3" w:rsidP="009F3BA3">
      <w:pPr>
        <w:rPr>
          <w:rFonts w:ascii="Arial" w:hAnsi="Arial" w:cs="Arial"/>
        </w:rPr>
      </w:pPr>
      <w:r w:rsidRPr="009F3BA3">
        <w:rPr>
          <w:rFonts w:ascii="Arial" w:hAnsi="Arial" w:cs="Arial"/>
        </w:rPr>
        <w:t xml:space="preserve">In order to be shortlisted you must demonstrate that you meet all the essential criteria and as many of the desirable criteria as possible. Where we have a large number of applications that meet all of the essential criteria, we will then use the </w:t>
      </w:r>
      <w:r w:rsidRPr="009F3BA3">
        <w:rPr>
          <w:rFonts w:ascii="Arial" w:hAnsi="Arial" w:cs="Arial"/>
        </w:rPr>
        <w:br/>
        <w:t>desirable criteria to produce the shortlist.</w:t>
      </w:r>
    </w:p>
    <w:p w:rsidR="00544AFD" w:rsidRDefault="00544AFD" w:rsidP="00544AFD">
      <w:pPr>
        <w:keepLines/>
        <w:spacing w:after="120" w:line="180" w:lineRule="atLeast"/>
        <w:ind w:left="720" w:hanging="720"/>
        <w:rPr>
          <w:rFonts w:ascii="Arial" w:hAnsi="Arial" w:cs="Arial"/>
        </w:rPr>
      </w:pPr>
      <w:r>
        <w:rPr>
          <w:rFonts w:ascii="Arial" w:hAnsi="Arial" w:cs="Arial"/>
          <w:b/>
          <w:noProof/>
          <w:lang w:eastAsia="en-GB"/>
        </w:rPr>
        <w:drawing>
          <wp:inline distT="0" distB="0" distL="0" distR="0">
            <wp:extent cx="390525" cy="314325"/>
            <wp:effectExtent l="19050" t="0" r="9525" b="0"/>
            <wp:docPr id="4" name="Picture 4" descr="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ticklogo"/>
                    <pic:cNvPicPr>
                      <a:picLocks noChangeAspect="1" noChangeArrowheads="1"/>
                    </pic:cNvPicPr>
                  </pic:nvPicPr>
                  <pic:blipFill>
                    <a:blip r:embed="rId12" cstate="print"/>
                    <a:srcRect/>
                    <a:stretch>
                      <a:fillRect/>
                    </a:stretch>
                  </pic:blipFill>
                  <pic:spPr bwMode="auto">
                    <a:xfrm>
                      <a:off x="0" y="0"/>
                      <a:ext cx="390525" cy="314325"/>
                    </a:xfrm>
                    <a:prstGeom prst="rect">
                      <a:avLst/>
                    </a:prstGeom>
                    <a:noFill/>
                    <a:ln w="9525">
                      <a:noFill/>
                      <a:miter lim="800000"/>
                      <a:headEnd/>
                      <a:tailEnd/>
                    </a:ln>
                  </pic:spPr>
                </pic:pic>
              </a:graphicData>
            </a:graphic>
          </wp:inline>
        </w:drawing>
      </w:r>
      <w:r w:rsidRPr="009F3BA3">
        <w:rPr>
          <w:rFonts w:ascii="Arial" w:hAnsi="Arial" w:cs="Arial"/>
        </w:rPr>
        <w:t>All disabled candidates who meet the minimum essential criteria will be included on the shortlist.</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860"/>
        <w:gridCol w:w="3060"/>
        <w:gridCol w:w="3850"/>
      </w:tblGrid>
      <w:tr w:rsidR="001122CF" w:rsidRPr="00436C28" w:rsidTr="001122CF">
        <w:tc>
          <w:tcPr>
            <w:tcW w:w="2088" w:type="dxa"/>
          </w:tcPr>
          <w:p w:rsidR="001122CF" w:rsidRPr="001122CF" w:rsidRDefault="001122CF" w:rsidP="009F3BA3">
            <w:pPr>
              <w:rPr>
                <w:rStyle w:val="MessageHeaderLabel"/>
                <w:rFonts w:ascii="Arial" w:hAnsi="Arial" w:cs="Arial"/>
                <w:b/>
                <w:sz w:val="24"/>
              </w:rPr>
            </w:pPr>
          </w:p>
        </w:tc>
        <w:tc>
          <w:tcPr>
            <w:tcW w:w="4860" w:type="dxa"/>
          </w:tcPr>
          <w:p w:rsidR="001122CF" w:rsidRPr="001122CF" w:rsidRDefault="001122CF" w:rsidP="009F3BA3">
            <w:pPr>
              <w:rPr>
                <w:rStyle w:val="MessageHeaderLabel"/>
                <w:rFonts w:ascii="Arial" w:hAnsi="Arial" w:cs="Arial"/>
                <w:b/>
                <w:sz w:val="24"/>
              </w:rPr>
            </w:pPr>
            <w:r w:rsidRPr="001122CF">
              <w:rPr>
                <w:rStyle w:val="MessageHeaderLabel"/>
                <w:rFonts w:ascii="Arial" w:hAnsi="Arial" w:cs="Arial"/>
                <w:b/>
                <w:sz w:val="24"/>
              </w:rPr>
              <w:t>Criteria</w:t>
            </w:r>
          </w:p>
        </w:tc>
        <w:tc>
          <w:tcPr>
            <w:tcW w:w="3060" w:type="dxa"/>
          </w:tcPr>
          <w:p w:rsidR="001122CF" w:rsidRPr="001122CF" w:rsidRDefault="001122CF" w:rsidP="009F3BA3">
            <w:pPr>
              <w:rPr>
                <w:rStyle w:val="MessageHeaderLabel"/>
                <w:rFonts w:ascii="Arial" w:hAnsi="Arial" w:cs="Arial"/>
                <w:b/>
                <w:sz w:val="24"/>
              </w:rPr>
            </w:pPr>
            <w:r w:rsidRPr="001122CF">
              <w:rPr>
                <w:rStyle w:val="MessageHeaderLabel"/>
                <w:rFonts w:ascii="Arial" w:hAnsi="Arial" w:cs="Arial"/>
                <w:b/>
                <w:sz w:val="24"/>
              </w:rPr>
              <w:t>Essential or Desirable</w:t>
            </w:r>
          </w:p>
        </w:tc>
        <w:tc>
          <w:tcPr>
            <w:tcW w:w="3850" w:type="dxa"/>
          </w:tcPr>
          <w:p w:rsidR="001122CF" w:rsidRDefault="001122CF" w:rsidP="009F3BA3">
            <w:pPr>
              <w:rPr>
                <w:rStyle w:val="MessageHeaderLabel"/>
                <w:rFonts w:ascii="Arial" w:hAnsi="Arial" w:cs="Arial"/>
                <w:b/>
                <w:sz w:val="24"/>
              </w:rPr>
            </w:pPr>
            <w:r w:rsidRPr="001122CF">
              <w:rPr>
                <w:rStyle w:val="MessageHeaderLabel"/>
                <w:rFonts w:ascii="Arial" w:hAnsi="Arial" w:cs="Arial"/>
                <w:b/>
                <w:sz w:val="24"/>
              </w:rPr>
              <w:t>How Identified</w:t>
            </w:r>
          </w:p>
          <w:p w:rsidR="001122CF" w:rsidRPr="001122CF" w:rsidRDefault="001122CF" w:rsidP="009F3BA3">
            <w:pPr>
              <w:rPr>
                <w:rStyle w:val="MessageHeaderLabel"/>
                <w:rFonts w:ascii="Arial" w:hAnsi="Arial" w:cs="Arial"/>
                <w:b/>
                <w:sz w:val="24"/>
              </w:rPr>
            </w:pPr>
            <w:r w:rsidRPr="001122CF">
              <w:rPr>
                <w:rStyle w:val="MessageHeaderLabel"/>
                <w:rFonts w:ascii="Arial" w:hAnsi="Arial" w:cs="Arial"/>
                <w:bCs/>
                <w:i/>
                <w:sz w:val="24"/>
              </w:rPr>
              <w:t>Application</w:t>
            </w:r>
            <w:r>
              <w:rPr>
                <w:rStyle w:val="MessageHeaderLabel"/>
                <w:rFonts w:ascii="Arial" w:hAnsi="Arial" w:cs="Arial"/>
                <w:bCs/>
                <w:i/>
                <w:sz w:val="24"/>
              </w:rPr>
              <w:t xml:space="preserve"> form</w:t>
            </w:r>
            <w:r w:rsidRPr="001122CF">
              <w:rPr>
                <w:rStyle w:val="MessageHeaderLabel"/>
                <w:rFonts w:ascii="Arial" w:hAnsi="Arial" w:cs="Arial"/>
                <w:bCs/>
                <w:i/>
                <w:sz w:val="24"/>
              </w:rPr>
              <w:t xml:space="preserve"> / Interview / Selection test</w:t>
            </w:r>
            <w:r>
              <w:rPr>
                <w:rStyle w:val="MessageHeaderLabel"/>
                <w:rFonts w:ascii="Arial" w:hAnsi="Arial" w:cs="Arial"/>
                <w:bCs/>
                <w:i/>
                <w:sz w:val="24"/>
              </w:rPr>
              <w:t xml:space="preserve"> </w:t>
            </w:r>
            <w:r w:rsidRPr="001122CF">
              <w:rPr>
                <w:rStyle w:val="MessageHeaderLabel"/>
                <w:rFonts w:ascii="Arial" w:hAnsi="Arial" w:cs="Arial"/>
                <w:bCs/>
                <w:i/>
                <w:sz w:val="24"/>
              </w:rPr>
              <w:t>/</w:t>
            </w:r>
            <w:r>
              <w:rPr>
                <w:rStyle w:val="MessageHeaderLabel"/>
                <w:rFonts w:ascii="Arial" w:hAnsi="Arial" w:cs="Arial"/>
                <w:bCs/>
                <w:i/>
                <w:sz w:val="24"/>
              </w:rPr>
              <w:t xml:space="preserve"> </w:t>
            </w:r>
            <w:r w:rsidRPr="001122CF">
              <w:rPr>
                <w:rStyle w:val="MessageHeaderLabel"/>
                <w:rFonts w:ascii="Arial" w:hAnsi="Arial" w:cs="Arial"/>
                <w:bCs/>
                <w:i/>
                <w:sz w:val="24"/>
              </w:rPr>
              <w:t>copy of certificates.</w:t>
            </w:r>
          </w:p>
        </w:tc>
      </w:tr>
      <w:tr w:rsidR="001122CF" w:rsidRPr="00436C28" w:rsidTr="001B5D70">
        <w:tc>
          <w:tcPr>
            <w:tcW w:w="2088" w:type="dxa"/>
          </w:tcPr>
          <w:p w:rsidR="001122CF" w:rsidRPr="001122CF" w:rsidRDefault="001122CF" w:rsidP="001B5D70">
            <w:pPr>
              <w:rPr>
                <w:rStyle w:val="MessageHeaderLabel"/>
                <w:rFonts w:ascii="Arial" w:hAnsi="Arial" w:cs="Arial"/>
                <w:b/>
                <w:sz w:val="24"/>
              </w:rPr>
            </w:pPr>
            <w:r w:rsidRPr="001122CF">
              <w:rPr>
                <w:rStyle w:val="MessageHeaderLabel"/>
                <w:rFonts w:ascii="Arial" w:hAnsi="Arial" w:cs="Arial"/>
                <w:b/>
                <w:sz w:val="24"/>
              </w:rPr>
              <w:t>Skills and Experience</w:t>
            </w:r>
          </w:p>
          <w:p w:rsidR="001122CF" w:rsidRPr="001122CF" w:rsidRDefault="001122CF" w:rsidP="001B5D70">
            <w:pPr>
              <w:rPr>
                <w:rStyle w:val="MessageHeaderLabel"/>
                <w:rFonts w:ascii="Arial" w:hAnsi="Arial" w:cs="Arial"/>
                <w:b/>
                <w:sz w:val="24"/>
              </w:rPr>
            </w:pPr>
          </w:p>
        </w:tc>
        <w:tc>
          <w:tcPr>
            <w:tcW w:w="4860" w:type="dxa"/>
          </w:tcPr>
          <w:p w:rsidR="001122CF" w:rsidRPr="001122CF" w:rsidRDefault="00B232ED" w:rsidP="003155F5">
            <w:pPr>
              <w:rPr>
                <w:rStyle w:val="MessageHeaderLabel"/>
                <w:rFonts w:ascii="Arial" w:hAnsi="Arial" w:cs="Arial"/>
                <w:b/>
                <w:color w:val="FF0000"/>
                <w:sz w:val="24"/>
              </w:rPr>
            </w:pPr>
            <w:r w:rsidRPr="002C0801">
              <w:rPr>
                <w:rFonts w:ascii="Arial" w:hAnsi="Arial" w:cs="Arial"/>
              </w:rPr>
              <w:t>Excellent Interpersonal and organisational skills</w:t>
            </w:r>
          </w:p>
        </w:tc>
        <w:tc>
          <w:tcPr>
            <w:tcW w:w="3060" w:type="dxa"/>
          </w:tcPr>
          <w:p w:rsidR="001122CF" w:rsidRPr="001B5D70" w:rsidRDefault="00B232ED" w:rsidP="009F3BA3">
            <w:pPr>
              <w:rPr>
                <w:rStyle w:val="MessageHeaderLabel"/>
                <w:rFonts w:ascii="Arial" w:hAnsi="Arial" w:cs="Arial"/>
                <w:sz w:val="24"/>
              </w:rPr>
            </w:pPr>
            <w:r w:rsidRPr="001B5D70">
              <w:rPr>
                <w:rStyle w:val="MessageHeaderLabel"/>
                <w:rFonts w:ascii="Arial" w:hAnsi="Arial" w:cs="Arial"/>
                <w:sz w:val="24"/>
              </w:rPr>
              <w:t>Essential</w:t>
            </w:r>
          </w:p>
        </w:tc>
        <w:tc>
          <w:tcPr>
            <w:tcW w:w="3850" w:type="dxa"/>
          </w:tcPr>
          <w:p w:rsidR="001122CF" w:rsidRPr="001122CF" w:rsidRDefault="00E82D11" w:rsidP="009F3BA3">
            <w:pPr>
              <w:rPr>
                <w:rStyle w:val="MessageHeaderLabel"/>
                <w:rFonts w:ascii="Arial" w:hAnsi="Arial" w:cs="Arial"/>
                <w:bCs/>
                <w:sz w:val="24"/>
              </w:rPr>
            </w:pPr>
            <w:r>
              <w:rPr>
                <w:rStyle w:val="MessageHeaderLabel"/>
                <w:rFonts w:ascii="Arial" w:hAnsi="Arial" w:cs="Arial"/>
                <w:bCs/>
                <w:sz w:val="24"/>
              </w:rPr>
              <w:t>Application form / Interview</w:t>
            </w:r>
          </w:p>
        </w:tc>
      </w:tr>
      <w:tr w:rsidR="001B5D70" w:rsidRPr="00436C28" w:rsidTr="001B5D70">
        <w:tc>
          <w:tcPr>
            <w:tcW w:w="2088" w:type="dxa"/>
          </w:tcPr>
          <w:p w:rsidR="001B5D70" w:rsidRPr="001122CF" w:rsidRDefault="001B5D70" w:rsidP="001B5D70">
            <w:pPr>
              <w:rPr>
                <w:rStyle w:val="MessageHeaderLabel"/>
                <w:rFonts w:ascii="Arial" w:hAnsi="Arial" w:cs="Arial"/>
                <w:b/>
                <w:sz w:val="24"/>
              </w:rPr>
            </w:pPr>
          </w:p>
        </w:tc>
        <w:tc>
          <w:tcPr>
            <w:tcW w:w="4860" w:type="dxa"/>
          </w:tcPr>
          <w:p w:rsidR="001B5D70" w:rsidRPr="002C0801" w:rsidRDefault="001B5D70" w:rsidP="001B5D70">
            <w:pPr>
              <w:jc w:val="both"/>
              <w:rPr>
                <w:rFonts w:ascii="Arial" w:hAnsi="Arial" w:cs="Arial"/>
              </w:rPr>
            </w:pPr>
            <w:r w:rsidRPr="002C0801">
              <w:rPr>
                <w:rFonts w:ascii="Arial" w:hAnsi="Arial" w:cs="Arial"/>
              </w:rPr>
              <w:t xml:space="preserve">Experience of working with young people/ adults with learning disabilities </w:t>
            </w:r>
          </w:p>
          <w:p w:rsidR="001B5D70" w:rsidRPr="002C0801" w:rsidRDefault="001B5D70" w:rsidP="003155F5">
            <w:pPr>
              <w:rPr>
                <w:rFonts w:ascii="Arial" w:hAnsi="Arial" w:cs="Arial"/>
              </w:rPr>
            </w:pPr>
          </w:p>
        </w:tc>
        <w:tc>
          <w:tcPr>
            <w:tcW w:w="3060" w:type="dxa"/>
          </w:tcPr>
          <w:p w:rsidR="001B5D70" w:rsidRPr="001B5D70" w:rsidRDefault="00BA4557" w:rsidP="009F3BA3">
            <w:pPr>
              <w:rPr>
                <w:rStyle w:val="MessageHeaderLabel"/>
                <w:rFonts w:ascii="Arial" w:hAnsi="Arial" w:cs="Arial"/>
                <w:sz w:val="24"/>
              </w:rPr>
            </w:pPr>
            <w:r w:rsidRPr="001B5D70">
              <w:rPr>
                <w:rStyle w:val="MessageHeaderLabel"/>
                <w:rFonts w:ascii="Arial" w:hAnsi="Arial" w:cs="Arial"/>
                <w:sz w:val="24"/>
              </w:rPr>
              <w:t>Essential</w:t>
            </w:r>
          </w:p>
        </w:tc>
        <w:tc>
          <w:tcPr>
            <w:tcW w:w="3850" w:type="dxa"/>
          </w:tcPr>
          <w:p w:rsidR="001B5D70" w:rsidRPr="001122CF" w:rsidRDefault="00E82D11" w:rsidP="009F3BA3">
            <w:pPr>
              <w:rPr>
                <w:rStyle w:val="MessageHeaderLabel"/>
                <w:rFonts w:ascii="Arial" w:hAnsi="Arial" w:cs="Arial"/>
                <w:bCs/>
                <w:sz w:val="24"/>
              </w:rPr>
            </w:pPr>
            <w:r>
              <w:rPr>
                <w:rStyle w:val="MessageHeaderLabel"/>
                <w:rFonts w:ascii="Arial" w:hAnsi="Arial" w:cs="Arial"/>
                <w:bCs/>
                <w:sz w:val="24"/>
              </w:rPr>
              <w:t>Application form / Interview</w:t>
            </w:r>
          </w:p>
        </w:tc>
      </w:tr>
      <w:tr w:rsidR="001122CF" w:rsidRPr="00436C28" w:rsidTr="001B5D70">
        <w:tc>
          <w:tcPr>
            <w:tcW w:w="2088" w:type="dxa"/>
          </w:tcPr>
          <w:p w:rsidR="001122CF" w:rsidRPr="001122CF" w:rsidRDefault="001122CF" w:rsidP="001B5D70">
            <w:pPr>
              <w:rPr>
                <w:rStyle w:val="MessageHeaderLabel"/>
                <w:rFonts w:ascii="Arial" w:hAnsi="Arial" w:cs="Arial"/>
                <w:b/>
                <w:sz w:val="24"/>
              </w:rPr>
            </w:pPr>
          </w:p>
        </w:tc>
        <w:tc>
          <w:tcPr>
            <w:tcW w:w="4860" w:type="dxa"/>
          </w:tcPr>
          <w:p w:rsidR="001122CF" w:rsidRPr="001122CF" w:rsidRDefault="005F4A34" w:rsidP="005F4A34">
            <w:pPr>
              <w:rPr>
                <w:rFonts w:ascii="Arial" w:hAnsi="Arial" w:cs="Arial"/>
                <w:lang w:val="en-US"/>
              </w:rPr>
            </w:pPr>
            <w:r>
              <w:rPr>
                <w:rFonts w:ascii="Arial" w:hAnsi="Arial" w:cs="Arial"/>
              </w:rPr>
              <w:t xml:space="preserve">Substantial </w:t>
            </w:r>
            <w:r w:rsidR="001B5D70" w:rsidRPr="002C0801">
              <w:rPr>
                <w:rFonts w:ascii="Arial" w:hAnsi="Arial" w:cs="Arial"/>
              </w:rPr>
              <w:t xml:space="preserve"> management</w:t>
            </w:r>
            <w:r>
              <w:rPr>
                <w:rFonts w:ascii="Arial" w:hAnsi="Arial" w:cs="Arial"/>
              </w:rPr>
              <w:t xml:space="preserve"> and</w:t>
            </w:r>
            <w:ins w:id="1" w:author="laural" w:date="2014-09-04T10:42:00Z">
              <w:r w:rsidR="001B5D70" w:rsidRPr="002C0801">
                <w:rPr>
                  <w:rFonts w:ascii="Arial" w:hAnsi="Arial" w:cs="Arial"/>
                </w:rPr>
                <w:t xml:space="preserve"> </w:t>
              </w:r>
            </w:ins>
            <w:r w:rsidR="001B5D70" w:rsidRPr="002C0801">
              <w:rPr>
                <w:rFonts w:ascii="Arial" w:hAnsi="Arial" w:cs="Arial"/>
              </w:rPr>
              <w:t>supervisory experience</w:t>
            </w:r>
            <w:ins w:id="2" w:author="laural" w:date="2014-09-04T10:40:00Z">
              <w:r w:rsidR="001B5D70">
                <w:rPr>
                  <w:rFonts w:ascii="Arial" w:hAnsi="Arial" w:cs="Arial"/>
                </w:rPr>
                <w:t xml:space="preserve"> </w:t>
              </w:r>
            </w:ins>
            <w:r>
              <w:rPr>
                <w:rFonts w:ascii="Arial" w:hAnsi="Arial" w:cs="Arial"/>
              </w:rPr>
              <w:t>in a care environment</w:t>
            </w:r>
          </w:p>
        </w:tc>
        <w:tc>
          <w:tcPr>
            <w:tcW w:w="3060" w:type="dxa"/>
          </w:tcPr>
          <w:p w:rsidR="001122CF" w:rsidRPr="001B5D70" w:rsidRDefault="001B5D70" w:rsidP="009F3BA3">
            <w:pPr>
              <w:rPr>
                <w:rStyle w:val="MessageHeaderLabel"/>
                <w:rFonts w:ascii="Arial" w:hAnsi="Arial" w:cs="Arial"/>
                <w:sz w:val="24"/>
              </w:rPr>
            </w:pPr>
            <w:r w:rsidRPr="001B5D70">
              <w:rPr>
                <w:rStyle w:val="MessageHeaderLabel"/>
                <w:rFonts w:ascii="Arial" w:hAnsi="Arial" w:cs="Arial"/>
                <w:sz w:val="24"/>
              </w:rPr>
              <w:t>Essential</w:t>
            </w:r>
          </w:p>
        </w:tc>
        <w:tc>
          <w:tcPr>
            <w:tcW w:w="3850" w:type="dxa"/>
          </w:tcPr>
          <w:p w:rsidR="001122CF" w:rsidRPr="001122CF" w:rsidRDefault="00E82D11" w:rsidP="009F3BA3">
            <w:pPr>
              <w:rPr>
                <w:rStyle w:val="MessageHeaderLabel"/>
                <w:rFonts w:ascii="Arial" w:hAnsi="Arial" w:cs="Arial"/>
                <w:bCs/>
                <w:sz w:val="24"/>
              </w:rPr>
            </w:pPr>
            <w:r>
              <w:rPr>
                <w:rStyle w:val="MessageHeaderLabel"/>
                <w:rFonts w:ascii="Arial" w:hAnsi="Arial" w:cs="Arial"/>
                <w:bCs/>
                <w:sz w:val="24"/>
              </w:rPr>
              <w:t>Application form</w:t>
            </w:r>
          </w:p>
        </w:tc>
      </w:tr>
      <w:tr w:rsidR="00A1013A" w:rsidRPr="00436C28" w:rsidTr="001B5D70">
        <w:tc>
          <w:tcPr>
            <w:tcW w:w="2088" w:type="dxa"/>
          </w:tcPr>
          <w:p w:rsidR="00A1013A" w:rsidRPr="001122CF" w:rsidRDefault="00A1013A" w:rsidP="001B5D70">
            <w:pPr>
              <w:rPr>
                <w:rStyle w:val="MessageHeaderLabel"/>
                <w:rFonts w:ascii="Arial" w:hAnsi="Arial" w:cs="Arial"/>
                <w:b/>
                <w:sz w:val="24"/>
              </w:rPr>
            </w:pPr>
          </w:p>
        </w:tc>
        <w:tc>
          <w:tcPr>
            <w:tcW w:w="4860" w:type="dxa"/>
          </w:tcPr>
          <w:p w:rsidR="00A1013A" w:rsidRPr="005F4A34" w:rsidRDefault="005F4A34" w:rsidP="00A1013A">
            <w:pPr>
              <w:rPr>
                <w:rFonts w:ascii="Arial" w:hAnsi="Arial" w:cs="Arial"/>
                <w:color w:val="000000" w:themeColor="text1"/>
              </w:rPr>
            </w:pPr>
            <w:r w:rsidRPr="005F4A34">
              <w:rPr>
                <w:rFonts w:ascii="Arial" w:hAnsi="Arial" w:cs="Arial"/>
                <w:color w:val="000000" w:themeColor="text1"/>
              </w:rPr>
              <w:t>Ability to</w:t>
            </w:r>
            <w:r w:rsidR="00A1013A" w:rsidRPr="005F4A34">
              <w:rPr>
                <w:rFonts w:ascii="Arial" w:hAnsi="Arial" w:cs="Arial"/>
                <w:color w:val="000000" w:themeColor="text1"/>
              </w:rPr>
              <w:t xml:space="preserve"> with purchasers to develop new opportunities for the service. </w:t>
            </w:r>
          </w:p>
        </w:tc>
        <w:tc>
          <w:tcPr>
            <w:tcW w:w="3060" w:type="dxa"/>
          </w:tcPr>
          <w:p w:rsidR="00A1013A" w:rsidRPr="005F4A34" w:rsidRDefault="00A1013A" w:rsidP="002536FB">
            <w:pPr>
              <w:rPr>
                <w:rStyle w:val="MessageHeaderLabel"/>
                <w:rFonts w:ascii="Arial" w:hAnsi="Arial" w:cs="Arial"/>
                <w:color w:val="000000" w:themeColor="text1"/>
                <w:sz w:val="24"/>
              </w:rPr>
            </w:pPr>
            <w:r w:rsidRPr="005F4A34">
              <w:rPr>
                <w:rStyle w:val="MessageHeaderLabel"/>
                <w:rFonts w:ascii="Arial" w:hAnsi="Arial" w:cs="Arial"/>
                <w:color w:val="000000" w:themeColor="text1"/>
                <w:sz w:val="24"/>
              </w:rPr>
              <w:t xml:space="preserve">Essential </w:t>
            </w:r>
          </w:p>
        </w:tc>
        <w:tc>
          <w:tcPr>
            <w:tcW w:w="3850" w:type="dxa"/>
          </w:tcPr>
          <w:p w:rsidR="00A1013A" w:rsidRPr="005F4A34" w:rsidRDefault="00A1013A" w:rsidP="009F3BA3">
            <w:pPr>
              <w:rPr>
                <w:rStyle w:val="MessageHeaderLabel"/>
                <w:rFonts w:ascii="Arial" w:hAnsi="Arial" w:cs="Arial"/>
                <w:bCs/>
                <w:color w:val="000000" w:themeColor="text1"/>
                <w:sz w:val="24"/>
              </w:rPr>
            </w:pPr>
            <w:r w:rsidRPr="005F4A34">
              <w:rPr>
                <w:rStyle w:val="MessageHeaderLabel"/>
                <w:rFonts w:ascii="Arial" w:hAnsi="Arial" w:cs="Arial"/>
                <w:bCs/>
                <w:color w:val="000000" w:themeColor="text1"/>
                <w:sz w:val="24"/>
              </w:rPr>
              <w:t xml:space="preserve">Application Form </w:t>
            </w:r>
          </w:p>
        </w:tc>
      </w:tr>
      <w:tr w:rsidR="00A1013A" w:rsidRPr="00436C28" w:rsidTr="001B5D70">
        <w:tc>
          <w:tcPr>
            <w:tcW w:w="2088" w:type="dxa"/>
          </w:tcPr>
          <w:p w:rsidR="00A1013A" w:rsidRPr="001122CF" w:rsidRDefault="00A1013A" w:rsidP="001B5D70">
            <w:pPr>
              <w:rPr>
                <w:rStyle w:val="MessageHeaderLabel"/>
                <w:rFonts w:ascii="Arial" w:hAnsi="Arial" w:cs="Arial"/>
                <w:b/>
                <w:sz w:val="24"/>
              </w:rPr>
            </w:pPr>
          </w:p>
        </w:tc>
        <w:tc>
          <w:tcPr>
            <w:tcW w:w="4860" w:type="dxa"/>
          </w:tcPr>
          <w:p w:rsidR="00A1013A" w:rsidRPr="002C0801" w:rsidDel="001B5D70" w:rsidRDefault="00A1013A" w:rsidP="00BA4557">
            <w:pPr>
              <w:jc w:val="both"/>
              <w:rPr>
                <w:rFonts w:ascii="Arial" w:hAnsi="Arial" w:cs="Arial"/>
              </w:rPr>
            </w:pPr>
            <w:r w:rsidRPr="002C0801">
              <w:rPr>
                <w:rFonts w:ascii="Arial" w:hAnsi="Arial" w:cs="Arial"/>
              </w:rPr>
              <w:t>Experience of working with people with a visual impairment</w:t>
            </w:r>
            <w:r>
              <w:rPr>
                <w:rFonts w:ascii="Arial" w:hAnsi="Arial" w:cs="Arial"/>
              </w:rPr>
              <w:t xml:space="preserve"> and dual sensory impairment. </w:t>
            </w:r>
          </w:p>
        </w:tc>
        <w:tc>
          <w:tcPr>
            <w:tcW w:w="3060" w:type="dxa"/>
          </w:tcPr>
          <w:p w:rsidR="00A1013A" w:rsidRPr="001B5D70" w:rsidRDefault="00A1013A" w:rsidP="009F3BA3">
            <w:pPr>
              <w:rPr>
                <w:rStyle w:val="MessageHeaderLabel"/>
                <w:rFonts w:ascii="Arial" w:hAnsi="Arial" w:cs="Arial"/>
                <w:sz w:val="24"/>
              </w:rPr>
            </w:pPr>
            <w:r>
              <w:rPr>
                <w:rStyle w:val="MessageHeaderLabel"/>
                <w:rFonts w:ascii="Arial" w:hAnsi="Arial" w:cs="Arial"/>
                <w:sz w:val="24"/>
              </w:rPr>
              <w:t>Desirable</w:t>
            </w:r>
          </w:p>
        </w:tc>
        <w:tc>
          <w:tcPr>
            <w:tcW w:w="3850" w:type="dxa"/>
          </w:tcPr>
          <w:p w:rsidR="00A1013A" w:rsidRPr="00E82D11" w:rsidRDefault="00A1013A" w:rsidP="009F3BA3">
            <w:pPr>
              <w:rPr>
                <w:rStyle w:val="MessageHeaderLabel"/>
                <w:rFonts w:ascii="Arial" w:hAnsi="Arial" w:cs="Arial"/>
                <w:b/>
                <w:bCs/>
                <w:sz w:val="24"/>
              </w:rPr>
            </w:pPr>
            <w:r>
              <w:rPr>
                <w:rStyle w:val="MessageHeaderLabel"/>
                <w:rFonts w:ascii="Arial" w:hAnsi="Arial" w:cs="Arial"/>
                <w:bCs/>
                <w:sz w:val="24"/>
              </w:rPr>
              <w:t>Application form / Interview</w:t>
            </w:r>
          </w:p>
        </w:tc>
      </w:tr>
      <w:tr w:rsidR="00A1013A" w:rsidRPr="00436C28" w:rsidTr="001B5D70">
        <w:tc>
          <w:tcPr>
            <w:tcW w:w="2088" w:type="dxa"/>
          </w:tcPr>
          <w:p w:rsidR="00A1013A" w:rsidRPr="001122CF" w:rsidRDefault="00A1013A" w:rsidP="001B5D70">
            <w:pPr>
              <w:rPr>
                <w:rStyle w:val="MessageHeaderLabel"/>
                <w:rFonts w:ascii="Arial" w:hAnsi="Arial" w:cs="Arial"/>
                <w:b/>
                <w:sz w:val="24"/>
              </w:rPr>
            </w:pPr>
          </w:p>
        </w:tc>
        <w:tc>
          <w:tcPr>
            <w:tcW w:w="4860" w:type="dxa"/>
          </w:tcPr>
          <w:p w:rsidR="00A1013A" w:rsidRPr="005F4A34" w:rsidRDefault="00A1013A" w:rsidP="00A1013A">
            <w:pPr>
              <w:rPr>
                <w:rFonts w:ascii="Arial" w:hAnsi="Arial" w:cs="Arial"/>
                <w:color w:val="000000" w:themeColor="text1"/>
              </w:rPr>
            </w:pPr>
            <w:r w:rsidRPr="005F4A34">
              <w:rPr>
                <w:rFonts w:ascii="Arial" w:hAnsi="Arial" w:cs="Arial"/>
                <w:color w:val="000000" w:themeColor="text1"/>
              </w:rPr>
              <w:t>A record of acting as a flexible part of a wider management team.</w:t>
            </w:r>
          </w:p>
        </w:tc>
        <w:tc>
          <w:tcPr>
            <w:tcW w:w="3060" w:type="dxa"/>
          </w:tcPr>
          <w:p w:rsidR="00A1013A" w:rsidRPr="005F4A34" w:rsidRDefault="00A1013A" w:rsidP="009F3BA3">
            <w:pPr>
              <w:rPr>
                <w:rStyle w:val="MessageHeaderLabel"/>
                <w:rFonts w:ascii="Arial" w:hAnsi="Arial" w:cs="Arial"/>
                <w:color w:val="000000" w:themeColor="text1"/>
                <w:sz w:val="24"/>
              </w:rPr>
            </w:pPr>
            <w:r w:rsidRPr="005F4A34">
              <w:rPr>
                <w:rStyle w:val="MessageHeaderLabel"/>
                <w:rFonts w:ascii="Arial" w:hAnsi="Arial" w:cs="Arial"/>
                <w:color w:val="000000" w:themeColor="text1"/>
                <w:sz w:val="24"/>
              </w:rPr>
              <w:t xml:space="preserve">Desirable </w:t>
            </w:r>
          </w:p>
        </w:tc>
        <w:tc>
          <w:tcPr>
            <w:tcW w:w="3850" w:type="dxa"/>
          </w:tcPr>
          <w:p w:rsidR="00A1013A" w:rsidRDefault="00A1013A" w:rsidP="009F3BA3">
            <w:pPr>
              <w:rPr>
                <w:rStyle w:val="MessageHeaderLabel"/>
                <w:rFonts w:ascii="Arial" w:hAnsi="Arial" w:cs="Arial"/>
                <w:bCs/>
                <w:sz w:val="24"/>
              </w:rPr>
            </w:pPr>
          </w:p>
        </w:tc>
      </w:tr>
      <w:tr w:rsidR="00A1013A" w:rsidRPr="00436C28" w:rsidTr="001B5D70">
        <w:tc>
          <w:tcPr>
            <w:tcW w:w="2088" w:type="dxa"/>
          </w:tcPr>
          <w:p w:rsidR="00A1013A" w:rsidRPr="001122CF" w:rsidRDefault="00A1013A" w:rsidP="001B5D70">
            <w:pPr>
              <w:keepLines/>
              <w:spacing w:line="180" w:lineRule="atLeast"/>
              <w:ind w:left="57" w:hanging="18"/>
              <w:rPr>
                <w:rFonts w:ascii="Arial" w:hAnsi="Arial" w:cs="Arial"/>
                <w:b/>
              </w:rPr>
            </w:pPr>
            <w:r w:rsidRPr="001122CF">
              <w:rPr>
                <w:rFonts w:ascii="Arial" w:hAnsi="Arial" w:cs="Arial"/>
                <w:b/>
              </w:rPr>
              <w:t xml:space="preserve">General &amp; </w:t>
            </w:r>
            <w:r w:rsidRPr="001122CF">
              <w:rPr>
                <w:rFonts w:ascii="Arial" w:hAnsi="Arial" w:cs="Arial"/>
                <w:b/>
              </w:rPr>
              <w:br/>
              <w:t>Specialist Knowledge</w:t>
            </w:r>
          </w:p>
        </w:tc>
        <w:tc>
          <w:tcPr>
            <w:tcW w:w="4860" w:type="dxa"/>
            <w:vAlign w:val="center"/>
          </w:tcPr>
          <w:p w:rsidR="00A1013A" w:rsidRPr="001122CF" w:rsidRDefault="00A1013A" w:rsidP="005F4A34">
            <w:pPr>
              <w:keepLines/>
              <w:spacing w:after="120" w:line="180" w:lineRule="atLeast"/>
              <w:rPr>
                <w:rFonts w:ascii="Arial" w:hAnsi="Arial" w:cs="Arial"/>
                <w:color w:val="FF0000"/>
              </w:rPr>
            </w:pPr>
            <w:r w:rsidRPr="002C0801">
              <w:rPr>
                <w:rFonts w:ascii="Arial" w:hAnsi="Arial" w:cs="Arial"/>
              </w:rPr>
              <w:t>Sound ethos and values</w:t>
            </w:r>
            <w:r w:rsidR="005F4A34">
              <w:rPr>
                <w:rFonts w:ascii="Arial" w:hAnsi="Arial" w:cs="Arial"/>
              </w:rPr>
              <w:t>. Treat</w:t>
            </w:r>
            <w:r w:rsidRPr="002C0801">
              <w:rPr>
                <w:rFonts w:ascii="Arial" w:hAnsi="Arial" w:cs="Arial"/>
              </w:rPr>
              <w:t xml:space="preserve"> service users</w:t>
            </w:r>
            <w:r w:rsidR="005F4A34">
              <w:rPr>
                <w:rFonts w:ascii="Arial" w:hAnsi="Arial" w:cs="Arial"/>
              </w:rPr>
              <w:t xml:space="preserve"> with</w:t>
            </w:r>
            <w:r w:rsidRPr="002C0801">
              <w:rPr>
                <w:rFonts w:ascii="Arial" w:hAnsi="Arial" w:cs="Arial"/>
              </w:rPr>
              <w:t xml:space="preserve"> respect</w:t>
            </w:r>
            <w:r w:rsidR="004B07CF">
              <w:rPr>
                <w:rFonts w:ascii="Arial" w:hAnsi="Arial" w:cs="Arial"/>
              </w:rPr>
              <w:t>,</w:t>
            </w:r>
            <w:r w:rsidRPr="002C0801">
              <w:rPr>
                <w:rFonts w:ascii="Arial" w:hAnsi="Arial" w:cs="Arial"/>
              </w:rPr>
              <w:t xml:space="preserve"> dignity, privacy, choices and rights fulfilled and independence maximised</w:t>
            </w:r>
            <w:r w:rsidR="004B07CF">
              <w:rPr>
                <w:rFonts w:ascii="Arial" w:hAnsi="Arial" w:cs="Arial"/>
              </w:rPr>
              <w:t>.</w:t>
            </w:r>
          </w:p>
        </w:tc>
        <w:tc>
          <w:tcPr>
            <w:tcW w:w="3060" w:type="dxa"/>
          </w:tcPr>
          <w:p w:rsidR="00A1013A" w:rsidRPr="001122CF" w:rsidRDefault="00A1013A" w:rsidP="009F3BA3">
            <w:pPr>
              <w:rPr>
                <w:rStyle w:val="MessageHeaderLabel"/>
                <w:rFonts w:ascii="Arial" w:hAnsi="Arial" w:cs="Arial"/>
                <w:b/>
                <w:sz w:val="24"/>
              </w:rPr>
            </w:pPr>
            <w:r w:rsidRPr="001B5D70">
              <w:rPr>
                <w:rStyle w:val="MessageHeaderLabel"/>
                <w:rFonts w:ascii="Arial" w:hAnsi="Arial" w:cs="Arial"/>
                <w:sz w:val="24"/>
              </w:rPr>
              <w:t>Essential</w:t>
            </w:r>
          </w:p>
        </w:tc>
        <w:tc>
          <w:tcPr>
            <w:tcW w:w="3850" w:type="dxa"/>
          </w:tcPr>
          <w:p w:rsidR="00A1013A" w:rsidRPr="001122CF" w:rsidRDefault="00A1013A" w:rsidP="009F3BA3">
            <w:pPr>
              <w:rPr>
                <w:rStyle w:val="MessageHeaderLabel"/>
                <w:rFonts w:ascii="Arial" w:hAnsi="Arial" w:cs="Arial"/>
                <w:bCs/>
                <w:sz w:val="24"/>
              </w:rPr>
            </w:pPr>
            <w:r>
              <w:rPr>
                <w:rStyle w:val="MessageHeaderLabel"/>
                <w:rFonts w:ascii="Arial" w:hAnsi="Arial" w:cs="Arial"/>
                <w:bCs/>
                <w:sz w:val="24"/>
              </w:rPr>
              <w:t>Interview</w:t>
            </w:r>
          </w:p>
        </w:tc>
      </w:tr>
      <w:tr w:rsidR="00A1013A" w:rsidRPr="00436C28" w:rsidTr="001B5D70">
        <w:tc>
          <w:tcPr>
            <w:tcW w:w="2088" w:type="dxa"/>
          </w:tcPr>
          <w:p w:rsidR="00A1013A" w:rsidRPr="001122CF" w:rsidRDefault="00A1013A" w:rsidP="001B5D70">
            <w:pPr>
              <w:keepLines/>
              <w:spacing w:line="180" w:lineRule="atLeast"/>
              <w:ind w:left="57" w:hanging="18"/>
              <w:rPr>
                <w:rFonts w:ascii="Arial" w:hAnsi="Arial" w:cs="Arial"/>
                <w:b/>
              </w:rPr>
            </w:pPr>
          </w:p>
        </w:tc>
        <w:tc>
          <w:tcPr>
            <w:tcW w:w="4860" w:type="dxa"/>
            <w:vAlign w:val="center"/>
          </w:tcPr>
          <w:p w:rsidR="00A1013A" w:rsidRPr="001122CF" w:rsidRDefault="00A1013A" w:rsidP="004B07CF">
            <w:pPr>
              <w:keepLines/>
              <w:spacing w:after="120" w:line="180" w:lineRule="atLeast"/>
              <w:rPr>
                <w:rFonts w:ascii="Arial" w:hAnsi="Arial" w:cs="Arial"/>
                <w:lang w:val="en-US"/>
              </w:rPr>
            </w:pPr>
            <w:r>
              <w:rPr>
                <w:rFonts w:ascii="Arial" w:hAnsi="Arial" w:cs="Arial"/>
              </w:rPr>
              <w:t>The ability to initiate and manage change in the service.</w:t>
            </w:r>
          </w:p>
        </w:tc>
        <w:tc>
          <w:tcPr>
            <w:tcW w:w="3060" w:type="dxa"/>
          </w:tcPr>
          <w:p w:rsidR="00A1013A" w:rsidRPr="00BA4557" w:rsidRDefault="00CC0CB1" w:rsidP="009F3BA3">
            <w:pPr>
              <w:rPr>
                <w:rStyle w:val="MessageHeaderLabel"/>
                <w:rFonts w:ascii="Arial" w:hAnsi="Arial" w:cs="Arial"/>
                <w:sz w:val="24"/>
              </w:rPr>
            </w:pPr>
            <w:r w:rsidRPr="005F4A34">
              <w:rPr>
                <w:rStyle w:val="MessageHeaderLabel"/>
                <w:rFonts w:ascii="Arial" w:hAnsi="Arial" w:cs="Arial"/>
                <w:color w:val="000000" w:themeColor="text1"/>
                <w:sz w:val="24"/>
              </w:rPr>
              <w:t>Essential</w:t>
            </w:r>
          </w:p>
        </w:tc>
        <w:tc>
          <w:tcPr>
            <w:tcW w:w="3850" w:type="dxa"/>
          </w:tcPr>
          <w:p w:rsidR="00A1013A" w:rsidRPr="001122CF" w:rsidRDefault="00A1013A" w:rsidP="009F3BA3">
            <w:pPr>
              <w:rPr>
                <w:rStyle w:val="MessageHeaderLabel"/>
                <w:rFonts w:ascii="Arial" w:hAnsi="Arial" w:cs="Arial"/>
                <w:bCs/>
                <w:sz w:val="24"/>
              </w:rPr>
            </w:pPr>
            <w:r>
              <w:rPr>
                <w:rStyle w:val="MessageHeaderLabel"/>
                <w:rFonts w:ascii="Arial" w:hAnsi="Arial" w:cs="Arial"/>
                <w:bCs/>
                <w:sz w:val="24"/>
              </w:rPr>
              <w:t>Interview</w:t>
            </w:r>
          </w:p>
        </w:tc>
      </w:tr>
      <w:tr w:rsidR="00CC0CB1" w:rsidRPr="00436C28" w:rsidTr="001B5D70">
        <w:tc>
          <w:tcPr>
            <w:tcW w:w="2088" w:type="dxa"/>
          </w:tcPr>
          <w:p w:rsidR="00CC0CB1" w:rsidRPr="001122CF" w:rsidRDefault="00CC0CB1" w:rsidP="001B5D70">
            <w:pPr>
              <w:keepLines/>
              <w:spacing w:line="180" w:lineRule="atLeast"/>
              <w:ind w:left="57" w:hanging="18"/>
              <w:rPr>
                <w:rFonts w:ascii="Arial" w:hAnsi="Arial" w:cs="Arial"/>
                <w:b/>
              </w:rPr>
            </w:pPr>
          </w:p>
        </w:tc>
        <w:tc>
          <w:tcPr>
            <w:tcW w:w="4860" w:type="dxa"/>
            <w:vAlign w:val="center"/>
          </w:tcPr>
          <w:p w:rsidR="00CC0CB1" w:rsidRPr="005F4A34" w:rsidRDefault="00CC0CB1" w:rsidP="00CC0CB1">
            <w:pPr>
              <w:keepLines/>
              <w:spacing w:after="120" w:line="180" w:lineRule="atLeast"/>
              <w:ind w:left="77"/>
              <w:rPr>
                <w:rFonts w:ascii="Arial" w:hAnsi="Arial" w:cs="Arial"/>
                <w:color w:val="000000" w:themeColor="text1"/>
              </w:rPr>
            </w:pPr>
            <w:r w:rsidRPr="005F4A34">
              <w:rPr>
                <w:rFonts w:ascii="Arial" w:hAnsi="Arial" w:cs="Arial"/>
                <w:color w:val="000000" w:themeColor="text1"/>
              </w:rPr>
              <w:t xml:space="preserve">The ability to play a role in the promotion and marketing of the service. </w:t>
            </w:r>
          </w:p>
        </w:tc>
        <w:tc>
          <w:tcPr>
            <w:tcW w:w="3060" w:type="dxa"/>
          </w:tcPr>
          <w:p w:rsidR="00CC0CB1" w:rsidRPr="005F4A34" w:rsidRDefault="00CC0CB1" w:rsidP="009F3BA3">
            <w:pPr>
              <w:rPr>
                <w:rStyle w:val="MessageHeaderLabel"/>
                <w:rFonts w:ascii="Arial" w:hAnsi="Arial" w:cs="Arial"/>
                <w:color w:val="000000" w:themeColor="text1"/>
                <w:sz w:val="24"/>
              </w:rPr>
            </w:pPr>
            <w:r w:rsidRPr="005F4A34">
              <w:rPr>
                <w:rStyle w:val="MessageHeaderLabel"/>
                <w:rFonts w:ascii="Arial" w:hAnsi="Arial" w:cs="Arial"/>
                <w:color w:val="000000" w:themeColor="text1"/>
                <w:sz w:val="24"/>
              </w:rPr>
              <w:t xml:space="preserve">Essential </w:t>
            </w:r>
          </w:p>
        </w:tc>
        <w:tc>
          <w:tcPr>
            <w:tcW w:w="3850" w:type="dxa"/>
          </w:tcPr>
          <w:p w:rsidR="00CC0CB1" w:rsidRDefault="00CC0CB1" w:rsidP="009F3BA3">
            <w:pPr>
              <w:rPr>
                <w:rStyle w:val="MessageHeaderLabel"/>
                <w:rFonts w:ascii="Arial" w:hAnsi="Arial" w:cs="Arial"/>
                <w:bCs/>
                <w:sz w:val="24"/>
              </w:rPr>
            </w:pPr>
          </w:p>
        </w:tc>
      </w:tr>
      <w:tr w:rsidR="00A1013A" w:rsidRPr="00436C28" w:rsidTr="001B5D70">
        <w:tc>
          <w:tcPr>
            <w:tcW w:w="2088" w:type="dxa"/>
          </w:tcPr>
          <w:p w:rsidR="00A1013A" w:rsidRPr="001122CF" w:rsidRDefault="00A1013A" w:rsidP="001B5D70">
            <w:pPr>
              <w:keepLines/>
              <w:spacing w:line="180" w:lineRule="atLeast"/>
              <w:ind w:left="57" w:hanging="18"/>
              <w:rPr>
                <w:rFonts w:ascii="Arial" w:hAnsi="Arial" w:cs="Arial"/>
                <w:b/>
              </w:rPr>
            </w:pPr>
            <w:r w:rsidRPr="001122CF">
              <w:rPr>
                <w:rFonts w:ascii="Arial" w:hAnsi="Arial" w:cs="Arial"/>
                <w:b/>
              </w:rPr>
              <w:t xml:space="preserve">Education &amp; </w:t>
            </w:r>
            <w:r w:rsidRPr="001122CF">
              <w:rPr>
                <w:rFonts w:ascii="Arial" w:hAnsi="Arial" w:cs="Arial"/>
                <w:b/>
              </w:rPr>
              <w:br/>
              <w:t>Training</w:t>
            </w:r>
          </w:p>
        </w:tc>
        <w:tc>
          <w:tcPr>
            <w:tcW w:w="4860" w:type="dxa"/>
          </w:tcPr>
          <w:p w:rsidR="00A1013A" w:rsidRPr="005F4A34" w:rsidRDefault="004B07CF" w:rsidP="00B232ED">
            <w:pPr>
              <w:jc w:val="both"/>
              <w:rPr>
                <w:rFonts w:eastAsiaTheme="minorHAnsi"/>
                <w:color w:val="000000" w:themeColor="text1"/>
              </w:rPr>
            </w:pPr>
            <w:r>
              <w:rPr>
                <w:rFonts w:ascii="Arial" w:hAnsi="Arial" w:cs="Arial"/>
                <w:color w:val="000000" w:themeColor="text1"/>
              </w:rPr>
              <w:t>A Diploma Level 5 in Leadership and Management in Health and Social Care</w:t>
            </w:r>
            <w:r w:rsidRPr="005F4A34">
              <w:rPr>
                <w:rFonts w:ascii="Arial" w:hAnsi="Arial" w:cs="Arial"/>
                <w:color w:val="000000" w:themeColor="text1"/>
              </w:rPr>
              <w:t xml:space="preserve"> </w:t>
            </w:r>
            <w:r>
              <w:rPr>
                <w:rFonts w:ascii="Arial" w:hAnsi="Arial" w:cs="Arial"/>
                <w:color w:val="000000" w:themeColor="text1"/>
              </w:rPr>
              <w:t>or willingness to</w:t>
            </w:r>
            <w:r w:rsidRPr="005F4A34">
              <w:rPr>
                <w:rFonts w:ascii="Arial" w:hAnsi="Arial" w:cs="Arial"/>
                <w:color w:val="000000" w:themeColor="text1"/>
              </w:rPr>
              <w:t xml:space="preserve"> </w:t>
            </w:r>
            <w:r>
              <w:rPr>
                <w:rFonts w:ascii="Arial" w:hAnsi="Arial" w:cs="Arial"/>
                <w:color w:val="000000" w:themeColor="text1"/>
              </w:rPr>
              <w:t xml:space="preserve">achieve this </w:t>
            </w:r>
            <w:r w:rsidRPr="005F4A34">
              <w:rPr>
                <w:rFonts w:ascii="Arial" w:hAnsi="Arial" w:cs="Arial"/>
                <w:color w:val="000000" w:themeColor="text1"/>
              </w:rPr>
              <w:t xml:space="preserve">within </w:t>
            </w:r>
            <w:r>
              <w:rPr>
                <w:rFonts w:ascii="Arial" w:hAnsi="Arial" w:cs="Arial"/>
                <w:color w:val="000000" w:themeColor="text1"/>
              </w:rPr>
              <w:t>two years.</w:t>
            </w:r>
          </w:p>
        </w:tc>
        <w:tc>
          <w:tcPr>
            <w:tcW w:w="3060" w:type="dxa"/>
          </w:tcPr>
          <w:p w:rsidR="00A1013A" w:rsidRPr="005F4A34" w:rsidRDefault="00A1013A" w:rsidP="009F3BA3">
            <w:pPr>
              <w:rPr>
                <w:rStyle w:val="MessageHeaderLabel"/>
                <w:rFonts w:ascii="Arial" w:hAnsi="Arial" w:cs="Arial"/>
                <w:color w:val="000000" w:themeColor="text1"/>
                <w:sz w:val="24"/>
              </w:rPr>
            </w:pPr>
            <w:r w:rsidRPr="005F4A34">
              <w:rPr>
                <w:rStyle w:val="MessageHeaderLabel"/>
                <w:rFonts w:ascii="Arial" w:hAnsi="Arial" w:cs="Arial"/>
                <w:color w:val="000000" w:themeColor="text1"/>
                <w:sz w:val="24"/>
              </w:rPr>
              <w:t>Essential</w:t>
            </w:r>
          </w:p>
        </w:tc>
        <w:tc>
          <w:tcPr>
            <w:tcW w:w="3850" w:type="dxa"/>
          </w:tcPr>
          <w:p w:rsidR="00A1013A" w:rsidRPr="001122CF" w:rsidRDefault="00A1013A" w:rsidP="009F3BA3">
            <w:pPr>
              <w:rPr>
                <w:rStyle w:val="MessageHeaderLabel"/>
                <w:rFonts w:ascii="Arial" w:hAnsi="Arial" w:cs="Arial"/>
                <w:bCs/>
                <w:sz w:val="24"/>
              </w:rPr>
            </w:pPr>
            <w:r w:rsidRPr="002C0801">
              <w:rPr>
                <w:rFonts w:ascii="Arial" w:hAnsi="Arial" w:cs="Arial"/>
              </w:rPr>
              <w:t>Application Form</w:t>
            </w:r>
            <w:r>
              <w:rPr>
                <w:rFonts w:ascii="Arial" w:hAnsi="Arial" w:cs="Arial"/>
              </w:rPr>
              <w:t xml:space="preserve"> / Copy of certificates</w:t>
            </w:r>
          </w:p>
        </w:tc>
      </w:tr>
      <w:tr w:rsidR="00A1013A" w:rsidRPr="00436C28" w:rsidTr="001B5D70">
        <w:tc>
          <w:tcPr>
            <w:tcW w:w="2088" w:type="dxa"/>
          </w:tcPr>
          <w:p w:rsidR="00A1013A" w:rsidRPr="001122CF" w:rsidRDefault="00A1013A" w:rsidP="001B5D70">
            <w:pPr>
              <w:keepLines/>
              <w:spacing w:line="180" w:lineRule="atLeast"/>
              <w:ind w:left="57" w:hanging="18"/>
              <w:rPr>
                <w:rFonts w:ascii="Arial" w:hAnsi="Arial" w:cs="Arial"/>
                <w:b/>
              </w:rPr>
            </w:pPr>
          </w:p>
        </w:tc>
        <w:tc>
          <w:tcPr>
            <w:tcW w:w="4860" w:type="dxa"/>
          </w:tcPr>
          <w:p w:rsidR="00A1013A" w:rsidRPr="005F4A34" w:rsidRDefault="00A1013A" w:rsidP="00B232ED">
            <w:pPr>
              <w:jc w:val="both"/>
              <w:rPr>
                <w:rFonts w:ascii="Arial" w:hAnsi="Arial" w:cs="Arial"/>
                <w:color w:val="000000" w:themeColor="text1"/>
              </w:rPr>
            </w:pPr>
            <w:r w:rsidRPr="005F4A34">
              <w:rPr>
                <w:rFonts w:ascii="Arial" w:hAnsi="Arial" w:cs="Arial"/>
                <w:color w:val="000000" w:themeColor="text1"/>
              </w:rPr>
              <w:t xml:space="preserve">A qualification in working or communication with people with dual sensory impairment. </w:t>
            </w:r>
          </w:p>
        </w:tc>
        <w:tc>
          <w:tcPr>
            <w:tcW w:w="3060" w:type="dxa"/>
          </w:tcPr>
          <w:p w:rsidR="00A1013A" w:rsidRPr="005F4A34" w:rsidRDefault="00A1013A">
            <w:pPr>
              <w:rPr>
                <w:color w:val="000000" w:themeColor="text1"/>
              </w:rPr>
            </w:pPr>
            <w:r w:rsidRPr="005F4A34">
              <w:rPr>
                <w:rStyle w:val="MessageHeaderLabel"/>
                <w:rFonts w:ascii="Arial" w:hAnsi="Arial" w:cs="Arial"/>
                <w:color w:val="000000" w:themeColor="text1"/>
                <w:sz w:val="24"/>
              </w:rPr>
              <w:t xml:space="preserve">Desirable </w:t>
            </w:r>
          </w:p>
        </w:tc>
        <w:tc>
          <w:tcPr>
            <w:tcW w:w="3850" w:type="dxa"/>
          </w:tcPr>
          <w:p w:rsidR="00A1013A" w:rsidRPr="001122CF" w:rsidRDefault="00A1013A" w:rsidP="009F3BA3">
            <w:pPr>
              <w:rPr>
                <w:rStyle w:val="MessageHeaderLabel"/>
                <w:rFonts w:ascii="Arial" w:hAnsi="Arial" w:cs="Arial"/>
                <w:bCs/>
                <w:sz w:val="24"/>
              </w:rPr>
            </w:pPr>
            <w:r w:rsidRPr="002C0801">
              <w:rPr>
                <w:rFonts w:ascii="Arial" w:hAnsi="Arial" w:cs="Arial"/>
              </w:rPr>
              <w:t>Application Form</w:t>
            </w:r>
            <w:r>
              <w:rPr>
                <w:rFonts w:ascii="Arial" w:hAnsi="Arial" w:cs="Arial"/>
              </w:rPr>
              <w:t xml:space="preserve"> / Copy of certificates</w:t>
            </w:r>
          </w:p>
        </w:tc>
      </w:tr>
      <w:tr w:rsidR="00A1013A" w:rsidRPr="00436C28" w:rsidTr="001B5D70">
        <w:tc>
          <w:tcPr>
            <w:tcW w:w="2088" w:type="dxa"/>
          </w:tcPr>
          <w:p w:rsidR="00A1013A" w:rsidRPr="001122CF" w:rsidRDefault="00A1013A" w:rsidP="001B5D70">
            <w:pPr>
              <w:keepLines/>
              <w:spacing w:line="180" w:lineRule="atLeast"/>
              <w:ind w:left="57" w:hanging="18"/>
              <w:rPr>
                <w:rFonts w:ascii="Arial" w:hAnsi="Arial" w:cs="Arial"/>
                <w:b/>
              </w:rPr>
            </w:pPr>
          </w:p>
        </w:tc>
        <w:tc>
          <w:tcPr>
            <w:tcW w:w="4860" w:type="dxa"/>
          </w:tcPr>
          <w:p w:rsidR="00A1013A" w:rsidRPr="005F4A34" w:rsidRDefault="00A1013A" w:rsidP="00B232ED">
            <w:pPr>
              <w:jc w:val="both"/>
              <w:rPr>
                <w:rFonts w:ascii="Arial" w:hAnsi="Arial" w:cs="Arial"/>
                <w:color w:val="000000" w:themeColor="text1"/>
              </w:rPr>
            </w:pPr>
            <w:r w:rsidRPr="005F4A34">
              <w:rPr>
                <w:rFonts w:ascii="Arial" w:hAnsi="Arial" w:cs="Arial"/>
                <w:color w:val="000000" w:themeColor="text1"/>
              </w:rPr>
              <w:t>A good standard of spoken and written English and general education.</w:t>
            </w:r>
          </w:p>
        </w:tc>
        <w:tc>
          <w:tcPr>
            <w:tcW w:w="3060" w:type="dxa"/>
          </w:tcPr>
          <w:p w:rsidR="00A1013A" w:rsidRPr="005F4A34" w:rsidRDefault="00A1013A">
            <w:pPr>
              <w:rPr>
                <w:color w:val="000000" w:themeColor="text1"/>
              </w:rPr>
            </w:pPr>
            <w:r w:rsidRPr="005F4A34">
              <w:rPr>
                <w:rStyle w:val="MessageHeaderLabel"/>
                <w:rFonts w:ascii="Arial" w:hAnsi="Arial" w:cs="Arial"/>
                <w:color w:val="000000" w:themeColor="text1"/>
                <w:sz w:val="24"/>
              </w:rPr>
              <w:t>Essential</w:t>
            </w:r>
          </w:p>
        </w:tc>
        <w:tc>
          <w:tcPr>
            <w:tcW w:w="3850" w:type="dxa"/>
          </w:tcPr>
          <w:p w:rsidR="00A1013A" w:rsidRPr="001122CF" w:rsidRDefault="00A1013A" w:rsidP="009F3BA3">
            <w:pPr>
              <w:rPr>
                <w:rStyle w:val="MessageHeaderLabel"/>
                <w:rFonts w:ascii="Arial" w:hAnsi="Arial" w:cs="Arial"/>
                <w:bCs/>
                <w:sz w:val="24"/>
              </w:rPr>
            </w:pPr>
            <w:r w:rsidRPr="002C0801">
              <w:rPr>
                <w:rFonts w:ascii="Arial" w:hAnsi="Arial" w:cs="Arial"/>
              </w:rPr>
              <w:t>Application Form</w:t>
            </w:r>
          </w:p>
        </w:tc>
      </w:tr>
      <w:tr w:rsidR="00A1013A" w:rsidRPr="00436C28" w:rsidTr="001B5D70">
        <w:tc>
          <w:tcPr>
            <w:tcW w:w="2088" w:type="dxa"/>
          </w:tcPr>
          <w:p w:rsidR="00A1013A" w:rsidRPr="001122CF" w:rsidRDefault="00A1013A" w:rsidP="001B5D70">
            <w:pPr>
              <w:keepLines/>
              <w:spacing w:line="180" w:lineRule="atLeast"/>
              <w:ind w:left="57" w:hanging="18"/>
              <w:rPr>
                <w:rFonts w:ascii="Arial" w:hAnsi="Arial" w:cs="Arial"/>
                <w:b/>
              </w:rPr>
            </w:pPr>
          </w:p>
        </w:tc>
        <w:tc>
          <w:tcPr>
            <w:tcW w:w="4860" w:type="dxa"/>
          </w:tcPr>
          <w:p w:rsidR="00A1013A" w:rsidRDefault="00A1013A" w:rsidP="00B232ED">
            <w:pPr>
              <w:jc w:val="both"/>
              <w:rPr>
                <w:rFonts w:ascii="Arial" w:hAnsi="Arial" w:cs="Arial"/>
              </w:rPr>
            </w:pPr>
            <w:r>
              <w:rPr>
                <w:rFonts w:ascii="Arial" w:hAnsi="Arial" w:cs="Arial"/>
              </w:rPr>
              <w:t xml:space="preserve">An appropriate Management Qualification </w:t>
            </w:r>
          </w:p>
          <w:p w:rsidR="00A1013A" w:rsidRPr="002C0801" w:rsidRDefault="00A1013A" w:rsidP="00B232ED">
            <w:pPr>
              <w:jc w:val="both"/>
              <w:rPr>
                <w:rFonts w:ascii="Arial" w:hAnsi="Arial" w:cs="Arial"/>
              </w:rPr>
            </w:pPr>
          </w:p>
        </w:tc>
        <w:tc>
          <w:tcPr>
            <w:tcW w:w="3060" w:type="dxa"/>
          </w:tcPr>
          <w:p w:rsidR="00A1013A" w:rsidRPr="00B232ED" w:rsidRDefault="00A1013A" w:rsidP="009F3BA3">
            <w:pPr>
              <w:rPr>
                <w:rStyle w:val="MessageHeaderLabel"/>
                <w:rFonts w:ascii="Arial" w:hAnsi="Arial" w:cs="Arial"/>
                <w:sz w:val="24"/>
              </w:rPr>
            </w:pPr>
            <w:r w:rsidRPr="00B232ED">
              <w:rPr>
                <w:rStyle w:val="MessageHeaderLabel"/>
                <w:rFonts w:ascii="Arial" w:hAnsi="Arial" w:cs="Arial"/>
                <w:sz w:val="24"/>
              </w:rPr>
              <w:t>Desirable</w:t>
            </w:r>
          </w:p>
        </w:tc>
        <w:tc>
          <w:tcPr>
            <w:tcW w:w="3850" w:type="dxa"/>
          </w:tcPr>
          <w:p w:rsidR="00A1013A" w:rsidRPr="001122CF" w:rsidRDefault="00A1013A" w:rsidP="009F3BA3">
            <w:pPr>
              <w:rPr>
                <w:rStyle w:val="MessageHeaderLabel"/>
                <w:rFonts w:ascii="Arial" w:hAnsi="Arial" w:cs="Arial"/>
                <w:bCs/>
                <w:sz w:val="24"/>
              </w:rPr>
            </w:pPr>
            <w:r w:rsidRPr="002C0801">
              <w:rPr>
                <w:rFonts w:ascii="Arial" w:hAnsi="Arial" w:cs="Arial"/>
              </w:rPr>
              <w:t>Application Form</w:t>
            </w:r>
          </w:p>
        </w:tc>
      </w:tr>
      <w:tr w:rsidR="00A1013A" w:rsidRPr="00436C28" w:rsidTr="001B5D70">
        <w:tc>
          <w:tcPr>
            <w:tcW w:w="2088" w:type="dxa"/>
          </w:tcPr>
          <w:p w:rsidR="00A1013A" w:rsidRPr="001122CF" w:rsidRDefault="00A1013A" w:rsidP="001B5D70">
            <w:pPr>
              <w:keepLines/>
              <w:spacing w:line="180" w:lineRule="atLeast"/>
              <w:ind w:left="57" w:hanging="18"/>
              <w:rPr>
                <w:rFonts w:ascii="Arial" w:hAnsi="Arial" w:cs="Arial"/>
                <w:b/>
              </w:rPr>
            </w:pPr>
          </w:p>
        </w:tc>
        <w:tc>
          <w:tcPr>
            <w:tcW w:w="4860" w:type="dxa"/>
            <w:vAlign w:val="center"/>
          </w:tcPr>
          <w:p w:rsidR="00A1013A" w:rsidRPr="001122CF" w:rsidRDefault="004B07CF" w:rsidP="001B5D70">
            <w:pPr>
              <w:keepLines/>
              <w:spacing w:after="120" w:line="180" w:lineRule="atLeast"/>
              <w:rPr>
                <w:rFonts w:ascii="Arial" w:hAnsi="Arial" w:cs="Arial"/>
                <w:lang w:val="en-US"/>
              </w:rPr>
            </w:pPr>
            <w:r>
              <w:rPr>
                <w:rFonts w:ascii="Arial" w:hAnsi="Arial" w:cs="Arial"/>
              </w:rPr>
              <w:t>Further t</w:t>
            </w:r>
            <w:r w:rsidR="00A1013A">
              <w:rPr>
                <w:rFonts w:ascii="Arial" w:hAnsi="Arial" w:cs="Arial"/>
              </w:rPr>
              <w:t>raining in an appropriate area.</w:t>
            </w:r>
          </w:p>
        </w:tc>
        <w:tc>
          <w:tcPr>
            <w:tcW w:w="3060" w:type="dxa"/>
          </w:tcPr>
          <w:p w:rsidR="00A1013A" w:rsidRPr="00B232ED" w:rsidRDefault="00A1013A" w:rsidP="009F3BA3">
            <w:pPr>
              <w:rPr>
                <w:rStyle w:val="MessageHeaderLabel"/>
                <w:rFonts w:ascii="Arial" w:hAnsi="Arial" w:cs="Arial"/>
                <w:sz w:val="24"/>
              </w:rPr>
            </w:pPr>
            <w:r w:rsidRPr="00B232ED">
              <w:rPr>
                <w:rStyle w:val="MessageHeaderLabel"/>
                <w:rFonts w:ascii="Arial" w:hAnsi="Arial" w:cs="Arial"/>
                <w:sz w:val="24"/>
              </w:rPr>
              <w:t>Desirable</w:t>
            </w:r>
          </w:p>
        </w:tc>
        <w:tc>
          <w:tcPr>
            <w:tcW w:w="3850" w:type="dxa"/>
          </w:tcPr>
          <w:p w:rsidR="00A1013A" w:rsidRPr="001122CF" w:rsidRDefault="00A1013A" w:rsidP="009F3BA3">
            <w:pPr>
              <w:rPr>
                <w:rStyle w:val="MessageHeaderLabel"/>
                <w:rFonts w:ascii="Arial" w:hAnsi="Arial" w:cs="Arial"/>
                <w:bCs/>
                <w:sz w:val="24"/>
              </w:rPr>
            </w:pPr>
            <w:r w:rsidRPr="002C0801">
              <w:rPr>
                <w:rFonts w:ascii="Arial" w:hAnsi="Arial" w:cs="Arial"/>
              </w:rPr>
              <w:t>Application Form</w:t>
            </w:r>
          </w:p>
        </w:tc>
      </w:tr>
      <w:tr w:rsidR="00A1013A" w:rsidRPr="00436C28" w:rsidTr="000E4D6C">
        <w:trPr>
          <w:trHeight w:val="602"/>
        </w:trPr>
        <w:tc>
          <w:tcPr>
            <w:tcW w:w="2088" w:type="dxa"/>
          </w:tcPr>
          <w:p w:rsidR="00A1013A" w:rsidRPr="001122CF" w:rsidRDefault="00A1013A" w:rsidP="001B5D70">
            <w:pPr>
              <w:keepLines/>
              <w:spacing w:line="180" w:lineRule="atLeast"/>
              <w:rPr>
                <w:rFonts w:ascii="Arial" w:hAnsi="Arial" w:cs="Arial"/>
                <w:b/>
              </w:rPr>
            </w:pPr>
            <w:r w:rsidRPr="001122CF">
              <w:rPr>
                <w:rFonts w:ascii="Arial" w:hAnsi="Arial" w:cs="Arial"/>
                <w:b/>
              </w:rPr>
              <w:t xml:space="preserve">Special </w:t>
            </w:r>
            <w:r w:rsidRPr="001122CF">
              <w:rPr>
                <w:rFonts w:ascii="Arial" w:hAnsi="Arial" w:cs="Arial"/>
                <w:b/>
              </w:rPr>
              <w:br/>
              <w:t>Requirements</w:t>
            </w:r>
          </w:p>
        </w:tc>
        <w:tc>
          <w:tcPr>
            <w:tcW w:w="4860" w:type="dxa"/>
          </w:tcPr>
          <w:p w:rsidR="00A1013A" w:rsidRPr="002C0801" w:rsidRDefault="00A1013A" w:rsidP="00BF6E86">
            <w:pPr>
              <w:jc w:val="both"/>
              <w:rPr>
                <w:rFonts w:ascii="Arial" w:hAnsi="Arial" w:cs="Arial"/>
              </w:rPr>
            </w:pPr>
            <w:r w:rsidRPr="002C0801">
              <w:rPr>
                <w:rFonts w:ascii="Arial" w:hAnsi="Arial" w:cs="Arial"/>
              </w:rPr>
              <w:t xml:space="preserve">Flexibility and ability to work shifts including weekends and sleep ins </w:t>
            </w:r>
            <w:r>
              <w:rPr>
                <w:rFonts w:ascii="Arial" w:hAnsi="Arial" w:cs="Arial"/>
              </w:rPr>
              <w:t>where needed.</w:t>
            </w:r>
          </w:p>
        </w:tc>
        <w:tc>
          <w:tcPr>
            <w:tcW w:w="3060" w:type="dxa"/>
          </w:tcPr>
          <w:p w:rsidR="00A1013A" w:rsidRPr="001122CF" w:rsidRDefault="00A1013A" w:rsidP="00BF6E86">
            <w:pPr>
              <w:pStyle w:val="DefaultText1"/>
              <w:widowControl/>
              <w:autoSpaceDE/>
              <w:autoSpaceDN/>
              <w:adjustRightInd/>
              <w:rPr>
                <w:rStyle w:val="MessageHeaderLabel"/>
                <w:rFonts w:ascii="Arial" w:hAnsi="Arial"/>
                <w:bCs/>
                <w:sz w:val="24"/>
                <w:lang w:val="en-GB"/>
              </w:rPr>
            </w:pPr>
            <w:r>
              <w:rPr>
                <w:rStyle w:val="MessageHeaderLabel"/>
                <w:rFonts w:ascii="Arial" w:hAnsi="Arial"/>
                <w:bCs/>
                <w:sz w:val="24"/>
                <w:lang w:val="en-GB"/>
              </w:rPr>
              <w:t xml:space="preserve">Essential </w:t>
            </w:r>
          </w:p>
        </w:tc>
        <w:tc>
          <w:tcPr>
            <w:tcW w:w="3850" w:type="dxa"/>
          </w:tcPr>
          <w:p w:rsidR="00A1013A" w:rsidRPr="001122CF" w:rsidRDefault="00A1013A" w:rsidP="009F3BA3">
            <w:pPr>
              <w:rPr>
                <w:rStyle w:val="MessageHeaderLabel"/>
                <w:rFonts w:ascii="Arial" w:hAnsi="Arial" w:cs="Arial"/>
                <w:bCs/>
                <w:sz w:val="24"/>
              </w:rPr>
            </w:pPr>
            <w:r w:rsidRPr="002C0801">
              <w:rPr>
                <w:rFonts w:ascii="Arial" w:hAnsi="Arial" w:cs="Arial"/>
              </w:rPr>
              <w:t>Interview</w:t>
            </w:r>
          </w:p>
        </w:tc>
      </w:tr>
      <w:tr w:rsidR="00A1013A" w:rsidRPr="00436C28" w:rsidTr="001122CF">
        <w:trPr>
          <w:trHeight w:val="70"/>
        </w:trPr>
        <w:tc>
          <w:tcPr>
            <w:tcW w:w="2088" w:type="dxa"/>
            <w:vAlign w:val="center"/>
          </w:tcPr>
          <w:p w:rsidR="00A1013A" w:rsidRPr="001122CF" w:rsidRDefault="00A1013A" w:rsidP="001122CF">
            <w:pPr>
              <w:keepLines/>
              <w:spacing w:after="120" w:line="180" w:lineRule="atLeast"/>
              <w:rPr>
                <w:rFonts w:ascii="Arial" w:hAnsi="Arial" w:cs="Arial"/>
                <w:b/>
              </w:rPr>
            </w:pPr>
          </w:p>
        </w:tc>
        <w:tc>
          <w:tcPr>
            <w:tcW w:w="4860" w:type="dxa"/>
          </w:tcPr>
          <w:p w:rsidR="00A1013A" w:rsidRPr="002C0801" w:rsidRDefault="00305FDE" w:rsidP="0035771F">
            <w:pPr>
              <w:jc w:val="both"/>
              <w:rPr>
                <w:rFonts w:ascii="Arial" w:hAnsi="Arial" w:cs="Arial"/>
              </w:rPr>
            </w:pPr>
            <w:r>
              <w:rPr>
                <w:rFonts w:ascii="Arial" w:hAnsi="Arial" w:cs="Arial"/>
              </w:rPr>
              <w:t>Access to a vehicle for business purposes</w:t>
            </w:r>
          </w:p>
        </w:tc>
        <w:tc>
          <w:tcPr>
            <w:tcW w:w="3060" w:type="dxa"/>
          </w:tcPr>
          <w:p w:rsidR="00A1013A" w:rsidRPr="001122CF" w:rsidRDefault="00A1013A" w:rsidP="0035771F">
            <w:pPr>
              <w:pStyle w:val="DefaultText1"/>
              <w:widowControl/>
              <w:autoSpaceDE/>
              <w:autoSpaceDN/>
              <w:adjustRightInd/>
              <w:rPr>
                <w:rStyle w:val="MessageHeaderLabel"/>
                <w:rFonts w:ascii="Arial" w:hAnsi="Arial"/>
                <w:bCs/>
                <w:sz w:val="24"/>
                <w:lang w:val="en-GB"/>
              </w:rPr>
            </w:pPr>
            <w:r>
              <w:rPr>
                <w:rStyle w:val="MessageHeaderLabel"/>
                <w:rFonts w:ascii="Arial" w:hAnsi="Arial"/>
                <w:bCs/>
                <w:sz w:val="24"/>
                <w:lang w:val="en-GB"/>
              </w:rPr>
              <w:t xml:space="preserve">Desirable </w:t>
            </w:r>
          </w:p>
        </w:tc>
        <w:tc>
          <w:tcPr>
            <w:tcW w:w="3850" w:type="dxa"/>
          </w:tcPr>
          <w:p w:rsidR="00A1013A" w:rsidRPr="002C0801" w:rsidRDefault="00A1013A" w:rsidP="000E4D6C">
            <w:pPr>
              <w:jc w:val="both"/>
              <w:rPr>
                <w:rFonts w:ascii="Arial" w:hAnsi="Arial" w:cs="Arial"/>
              </w:rPr>
            </w:pPr>
            <w:r w:rsidRPr="002C0801">
              <w:rPr>
                <w:rFonts w:ascii="Arial" w:hAnsi="Arial" w:cs="Arial"/>
              </w:rPr>
              <w:t xml:space="preserve">Interview/ Application Form </w:t>
            </w:r>
          </w:p>
          <w:p w:rsidR="00A1013A" w:rsidRPr="001122CF" w:rsidRDefault="00A1013A" w:rsidP="0035771F">
            <w:pPr>
              <w:rPr>
                <w:rStyle w:val="MessageHeaderLabel"/>
                <w:rFonts w:ascii="Arial" w:hAnsi="Arial" w:cs="Arial"/>
                <w:bCs/>
                <w:sz w:val="24"/>
              </w:rPr>
            </w:pPr>
          </w:p>
        </w:tc>
      </w:tr>
    </w:tbl>
    <w:p w:rsidR="009B1EB2" w:rsidRDefault="009B1EB2" w:rsidP="00544AFD">
      <w:pPr>
        <w:pStyle w:val="Closing"/>
        <w:keepNext w:val="0"/>
        <w:spacing w:line="240" w:lineRule="auto"/>
        <w:rPr>
          <w:rFonts w:ascii="Arial" w:hAnsi="Arial" w:cs="Arial"/>
          <w:b/>
          <w:sz w:val="24"/>
          <w:szCs w:val="24"/>
        </w:rPr>
      </w:pPr>
    </w:p>
    <w:p w:rsidR="001122CF" w:rsidRDefault="001122CF" w:rsidP="00544AFD">
      <w:pPr>
        <w:pStyle w:val="Closing"/>
        <w:keepNext w:val="0"/>
        <w:spacing w:line="240" w:lineRule="auto"/>
        <w:rPr>
          <w:rFonts w:ascii="Arial" w:hAnsi="Arial" w:cs="Arial"/>
          <w:b/>
          <w:sz w:val="24"/>
          <w:szCs w:val="24"/>
        </w:rPr>
      </w:pPr>
      <w:r w:rsidRPr="001122CF">
        <w:rPr>
          <w:rFonts w:ascii="Arial" w:hAnsi="Arial" w:cs="Arial"/>
          <w:b/>
          <w:sz w:val="24"/>
          <w:szCs w:val="24"/>
        </w:rPr>
        <w:t>Henshaws will make every endeavor to make any reasonable adjustments for applicants who require assistance in carrying out their duties due to a disability</w:t>
      </w:r>
      <w:r w:rsidR="00544AFD">
        <w:rPr>
          <w:rFonts w:ascii="Arial" w:hAnsi="Arial" w:cs="Arial"/>
          <w:b/>
          <w:sz w:val="24"/>
          <w:szCs w:val="24"/>
        </w:rPr>
        <w:t>.</w:t>
      </w:r>
    </w:p>
    <w:p w:rsidR="00544AFD" w:rsidRPr="001122CF" w:rsidRDefault="00544AFD" w:rsidP="00544AFD">
      <w:pPr>
        <w:pStyle w:val="Closing"/>
        <w:keepNext w:val="0"/>
        <w:spacing w:line="240" w:lineRule="auto"/>
        <w:rPr>
          <w:rFonts w:ascii="Arial" w:hAnsi="Arial" w:cs="Arial"/>
          <w:b/>
          <w:sz w:val="24"/>
          <w:szCs w:val="24"/>
        </w:rPr>
      </w:pPr>
    </w:p>
    <w:p w:rsidR="001122CF" w:rsidRDefault="001122CF" w:rsidP="00544AFD">
      <w:pPr>
        <w:pStyle w:val="Closing"/>
        <w:keepNext w:val="0"/>
        <w:spacing w:line="240" w:lineRule="auto"/>
        <w:rPr>
          <w:rFonts w:ascii="Arial" w:hAnsi="Arial" w:cs="Arial"/>
          <w:b/>
          <w:sz w:val="24"/>
          <w:szCs w:val="24"/>
        </w:rPr>
      </w:pPr>
      <w:r w:rsidRPr="001122CF">
        <w:rPr>
          <w:rFonts w:ascii="Arial" w:hAnsi="Arial" w:cs="Arial"/>
          <w:b/>
          <w:sz w:val="24"/>
          <w:szCs w:val="24"/>
        </w:rPr>
        <w:t xml:space="preserve">Henshaws is committed to safeguarding vulnerable adults and children.  The post holder </w:t>
      </w:r>
      <w:r>
        <w:rPr>
          <w:rFonts w:ascii="Arial" w:hAnsi="Arial" w:cs="Arial"/>
          <w:b/>
          <w:sz w:val="24"/>
          <w:szCs w:val="24"/>
        </w:rPr>
        <w:t>may</w:t>
      </w:r>
      <w:r w:rsidRPr="001122CF">
        <w:rPr>
          <w:rFonts w:ascii="Arial" w:hAnsi="Arial" w:cs="Arial"/>
          <w:b/>
          <w:sz w:val="24"/>
          <w:szCs w:val="24"/>
        </w:rPr>
        <w:t xml:space="preserve"> be required to complete a</w:t>
      </w:r>
      <w:r>
        <w:rPr>
          <w:rFonts w:ascii="Arial" w:hAnsi="Arial" w:cs="Arial"/>
          <w:b/>
          <w:sz w:val="24"/>
          <w:szCs w:val="24"/>
        </w:rPr>
        <w:t xml:space="preserve">n enhanced </w:t>
      </w:r>
      <w:r w:rsidR="00AF0904">
        <w:rPr>
          <w:rFonts w:ascii="Arial" w:hAnsi="Arial" w:cs="Arial"/>
          <w:b/>
          <w:sz w:val="24"/>
          <w:szCs w:val="24"/>
        </w:rPr>
        <w:t>DBS</w:t>
      </w:r>
      <w:r>
        <w:rPr>
          <w:rFonts w:ascii="Arial" w:hAnsi="Arial" w:cs="Arial"/>
          <w:b/>
          <w:sz w:val="24"/>
          <w:szCs w:val="24"/>
        </w:rPr>
        <w:t xml:space="preserve"> disclosure check including barring lists for Adult and/or child barring services.</w:t>
      </w:r>
    </w:p>
    <w:p w:rsidR="00544AFD" w:rsidRDefault="00544AFD" w:rsidP="00544AFD">
      <w:pPr>
        <w:pStyle w:val="Closing"/>
        <w:keepNext w:val="0"/>
        <w:spacing w:line="240" w:lineRule="auto"/>
        <w:rPr>
          <w:rFonts w:ascii="Arial" w:hAnsi="Arial" w:cs="Arial"/>
          <w:b/>
          <w:sz w:val="24"/>
          <w:szCs w:val="24"/>
        </w:rPr>
      </w:pPr>
    </w:p>
    <w:p w:rsidR="001122CF" w:rsidRPr="001122CF" w:rsidRDefault="001122CF" w:rsidP="00544AFD">
      <w:pPr>
        <w:rPr>
          <w:rFonts w:ascii="Arial" w:hAnsi="Arial" w:cs="Arial"/>
          <w:b/>
        </w:rPr>
      </w:pPr>
      <w:r w:rsidRPr="001122CF">
        <w:rPr>
          <w:rFonts w:ascii="Arial" w:hAnsi="Arial" w:cs="Arial"/>
          <w:b/>
        </w:rPr>
        <w:t xml:space="preserve">Henshaws is committed </w:t>
      </w:r>
      <w:r w:rsidR="00F0428A">
        <w:rPr>
          <w:rFonts w:ascii="Arial" w:hAnsi="Arial" w:cs="Arial"/>
          <w:b/>
        </w:rPr>
        <w:t xml:space="preserve">to equal opportunities and </w:t>
      </w:r>
      <w:r w:rsidRPr="001122CF">
        <w:rPr>
          <w:rFonts w:ascii="Arial" w:hAnsi="Arial" w:cs="Arial"/>
          <w:b/>
        </w:rPr>
        <w:t>positively welcomes applications from all sections of the community</w:t>
      </w:r>
      <w:r w:rsidR="00544AFD">
        <w:rPr>
          <w:rFonts w:ascii="Arial" w:hAnsi="Arial" w:cs="Arial"/>
          <w:b/>
        </w:rPr>
        <w:t>.</w:t>
      </w:r>
    </w:p>
    <w:p w:rsidR="001122CF" w:rsidRPr="001122CF" w:rsidRDefault="001122CF">
      <w:pPr>
        <w:rPr>
          <w:rFonts w:ascii="Arial" w:hAnsi="Arial" w:cs="Arial"/>
          <w:b/>
        </w:rPr>
      </w:pPr>
    </w:p>
    <w:sectPr w:rsidR="001122CF" w:rsidRPr="001122CF" w:rsidSect="00E5176D">
      <w:pgSz w:w="16840" w:h="11907" w:orient="landscape" w:code="9"/>
      <w:pgMar w:top="1021" w:right="1418" w:bottom="1021" w:left="1418" w:header="709"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152" w:rsidRDefault="00042152">
      <w:r>
        <w:separator/>
      </w:r>
    </w:p>
  </w:endnote>
  <w:endnote w:type="continuationSeparator" w:id="0">
    <w:p w:rsidR="00042152" w:rsidRDefault="0004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Segoe Script"/>
    <w:charset w:val="00"/>
    <w:family w:val="swiss"/>
    <w:pitch w:val="variable"/>
    <w:sig w:usb0="00000001" w:usb1="00000000" w:usb2="00000000" w:usb3="00000000" w:csb0="0000001B"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wis721 Bd BT">
    <w:altName w:val="Impact"/>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Default="00213BA0">
    <w:pPr>
      <w:pStyle w:val="Footer"/>
      <w:framePr w:wrap="around" w:vAnchor="text" w:hAnchor="margin" w:xAlign="center" w:y="1"/>
      <w:rPr>
        <w:rStyle w:val="PageNumber"/>
      </w:rPr>
    </w:pPr>
    <w:r>
      <w:rPr>
        <w:rStyle w:val="PageNumber"/>
      </w:rPr>
      <w:fldChar w:fldCharType="begin"/>
    </w:r>
    <w:r w:rsidR="007A5931">
      <w:rPr>
        <w:rStyle w:val="PageNumber"/>
      </w:rPr>
      <w:instrText xml:space="preserve">PAGE  </w:instrText>
    </w:r>
    <w:r>
      <w:rPr>
        <w:rStyle w:val="PageNumber"/>
      </w:rPr>
      <w:fldChar w:fldCharType="separate"/>
    </w:r>
    <w:r w:rsidR="007A5931">
      <w:rPr>
        <w:rStyle w:val="PageNumber"/>
      </w:rPr>
      <w:t>1</w:t>
    </w:r>
    <w:r>
      <w:rPr>
        <w:rStyle w:val="PageNumber"/>
      </w:rPr>
      <w:fldChar w:fldCharType="end"/>
    </w:r>
  </w:p>
  <w:p w:rsidR="007A5931" w:rsidRDefault="007A5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Default="007A5931">
    <w:pPr>
      <w:pStyle w:val="Footer"/>
      <w:spacing w:before="40"/>
      <w:ind w:left="14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Default="007A5931">
    <w:pPr>
      <w:pStyle w:val="Footer"/>
      <w:spacing w:before="40"/>
      <w:rPr>
        <w:rFonts w:ascii="Swis721 Bd BT" w:hAnsi="Swis721 Bd BT"/>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152" w:rsidRDefault="00042152">
      <w:r>
        <w:separator/>
      </w:r>
    </w:p>
  </w:footnote>
  <w:footnote w:type="continuationSeparator" w:id="0">
    <w:p w:rsidR="00042152" w:rsidRDefault="0004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731"/>
    <w:multiLevelType w:val="hybridMultilevel"/>
    <w:tmpl w:val="366E9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B52AD0"/>
    <w:multiLevelType w:val="hybridMultilevel"/>
    <w:tmpl w:val="2A80E0A4"/>
    <w:lvl w:ilvl="0" w:tplc="93247AB6">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A2071E"/>
    <w:multiLevelType w:val="singleLevel"/>
    <w:tmpl w:val="08090001"/>
    <w:lvl w:ilvl="0">
      <w:start w:val="1"/>
      <w:numFmt w:val="bullet"/>
      <w:lvlText w:val=""/>
      <w:lvlJc w:val="left"/>
      <w:pPr>
        <w:ind w:left="360" w:hanging="360"/>
      </w:pPr>
      <w:rPr>
        <w:rFonts w:ascii="Symbol" w:hAnsi="Symbol" w:hint="default"/>
      </w:rPr>
    </w:lvl>
  </w:abstractNum>
  <w:abstractNum w:abstractNumId="3" w15:restartNumberingAfterBreak="0">
    <w:nsid w:val="4AB415DC"/>
    <w:multiLevelType w:val="hybridMultilevel"/>
    <w:tmpl w:val="A72E05A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B1A2E3D"/>
    <w:multiLevelType w:val="hybridMultilevel"/>
    <w:tmpl w:val="50C04D4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34A5A89"/>
    <w:multiLevelType w:val="hybridMultilevel"/>
    <w:tmpl w:val="EF6A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70"/>
    <w:rsid w:val="00010645"/>
    <w:rsid w:val="00042152"/>
    <w:rsid w:val="000C1D64"/>
    <w:rsid w:val="000D7739"/>
    <w:rsid w:val="000E4D6C"/>
    <w:rsid w:val="00100788"/>
    <w:rsid w:val="001122CF"/>
    <w:rsid w:val="00154375"/>
    <w:rsid w:val="001707EA"/>
    <w:rsid w:val="001A0F26"/>
    <w:rsid w:val="001B41FC"/>
    <w:rsid w:val="001B5D70"/>
    <w:rsid w:val="00213BA0"/>
    <w:rsid w:val="00295BFE"/>
    <w:rsid w:val="00305FDE"/>
    <w:rsid w:val="003116B5"/>
    <w:rsid w:val="003155F5"/>
    <w:rsid w:val="0034776D"/>
    <w:rsid w:val="004206FF"/>
    <w:rsid w:val="00436C28"/>
    <w:rsid w:val="004B07CF"/>
    <w:rsid w:val="004B7002"/>
    <w:rsid w:val="00541DEA"/>
    <w:rsid w:val="00544AFD"/>
    <w:rsid w:val="00567F1E"/>
    <w:rsid w:val="005B0BC2"/>
    <w:rsid w:val="005C1ED6"/>
    <w:rsid w:val="005F4A34"/>
    <w:rsid w:val="00655D30"/>
    <w:rsid w:val="00676841"/>
    <w:rsid w:val="006C25F2"/>
    <w:rsid w:val="006C6715"/>
    <w:rsid w:val="006E7BED"/>
    <w:rsid w:val="00705F46"/>
    <w:rsid w:val="00723A09"/>
    <w:rsid w:val="00724367"/>
    <w:rsid w:val="007A1E83"/>
    <w:rsid w:val="007A5931"/>
    <w:rsid w:val="007F5809"/>
    <w:rsid w:val="008761E7"/>
    <w:rsid w:val="0090692B"/>
    <w:rsid w:val="0091760F"/>
    <w:rsid w:val="0094667D"/>
    <w:rsid w:val="00974036"/>
    <w:rsid w:val="009B1EB2"/>
    <w:rsid w:val="009F3BA3"/>
    <w:rsid w:val="00A1013A"/>
    <w:rsid w:val="00A93EE7"/>
    <w:rsid w:val="00AF0904"/>
    <w:rsid w:val="00B232ED"/>
    <w:rsid w:val="00B56C46"/>
    <w:rsid w:val="00BA4557"/>
    <w:rsid w:val="00BA5685"/>
    <w:rsid w:val="00BB167C"/>
    <w:rsid w:val="00BC403A"/>
    <w:rsid w:val="00CC0CB1"/>
    <w:rsid w:val="00CE4703"/>
    <w:rsid w:val="00D30E1A"/>
    <w:rsid w:val="00D34F67"/>
    <w:rsid w:val="00D8328D"/>
    <w:rsid w:val="00E275BD"/>
    <w:rsid w:val="00E5176D"/>
    <w:rsid w:val="00E82D11"/>
    <w:rsid w:val="00ED103D"/>
    <w:rsid w:val="00EE255D"/>
    <w:rsid w:val="00F0428A"/>
    <w:rsid w:val="00F21674"/>
    <w:rsid w:val="00F24A01"/>
    <w:rsid w:val="00F6364B"/>
    <w:rsid w:val="00F84C70"/>
    <w:rsid w:val="00FB0E9A"/>
    <w:rsid w:val="00FD41C1"/>
    <w:rsid w:val="00FF2725"/>
    <w:rsid w:val="00F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36AF8"/>
  <w15:docId w15:val="{10448E21-A771-48CF-A7DF-441EB0CD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6D"/>
    <w:rPr>
      <w:sz w:val="24"/>
      <w:szCs w:val="24"/>
      <w:lang w:eastAsia="en-US"/>
    </w:rPr>
  </w:style>
  <w:style w:type="paragraph" w:styleId="Heading1">
    <w:name w:val="heading 1"/>
    <w:basedOn w:val="Normal"/>
    <w:next w:val="Normal"/>
    <w:qFormat/>
    <w:rsid w:val="00E5176D"/>
    <w:pPr>
      <w:keepNext/>
      <w:outlineLvl w:val="0"/>
    </w:pPr>
    <w:rPr>
      <w:rFonts w:ascii="Swis721 BT" w:hAnsi="Swis721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semiHidden/>
    <w:rsid w:val="00E5176D"/>
    <w:pPr>
      <w:keepNext/>
      <w:spacing w:line="220" w:lineRule="atLeast"/>
    </w:pPr>
    <w:rPr>
      <w:rFonts w:ascii="Geneva" w:hAnsi="Geneva"/>
      <w:sz w:val="20"/>
      <w:szCs w:val="20"/>
      <w:lang w:val="en-US"/>
    </w:rPr>
  </w:style>
  <w:style w:type="paragraph" w:styleId="Footer">
    <w:name w:val="footer"/>
    <w:basedOn w:val="Normal"/>
    <w:link w:val="FooterChar"/>
    <w:uiPriority w:val="99"/>
    <w:rsid w:val="00E5176D"/>
    <w:pPr>
      <w:keepLines/>
      <w:tabs>
        <w:tab w:val="center" w:pos="4320"/>
        <w:tab w:val="right" w:pos="8640"/>
      </w:tabs>
      <w:spacing w:before="600" w:line="180" w:lineRule="atLeast"/>
      <w:jc w:val="both"/>
    </w:pPr>
    <w:rPr>
      <w:rFonts w:ascii="Geneva" w:hAnsi="Geneva"/>
      <w:sz w:val="18"/>
      <w:szCs w:val="20"/>
      <w:lang w:val="en-US"/>
    </w:rPr>
  </w:style>
  <w:style w:type="paragraph" w:styleId="MessageHeader">
    <w:name w:val="Message Header"/>
    <w:basedOn w:val="BodyText"/>
    <w:semiHidden/>
    <w:rsid w:val="00E5176D"/>
    <w:pPr>
      <w:keepLines/>
      <w:spacing w:line="180" w:lineRule="atLeast"/>
      <w:ind w:left="720" w:hanging="720"/>
    </w:pPr>
    <w:rPr>
      <w:rFonts w:ascii="Geneva" w:hAnsi="Geneva"/>
      <w:sz w:val="20"/>
      <w:szCs w:val="20"/>
      <w:lang w:val="en-US"/>
    </w:rPr>
  </w:style>
  <w:style w:type="character" w:customStyle="1" w:styleId="MessageHeaderLabel">
    <w:name w:val="Message Header Label"/>
    <w:uiPriority w:val="99"/>
    <w:rsid w:val="00E5176D"/>
    <w:rPr>
      <w:rFonts w:ascii="Arial Black" w:hAnsi="Arial Black"/>
      <w:spacing w:val="0"/>
      <w:sz w:val="22"/>
    </w:rPr>
  </w:style>
  <w:style w:type="character" w:styleId="PageNumber">
    <w:name w:val="page number"/>
    <w:semiHidden/>
    <w:rsid w:val="00E5176D"/>
    <w:rPr>
      <w:sz w:val="18"/>
    </w:rPr>
  </w:style>
  <w:style w:type="paragraph" w:styleId="BodyText">
    <w:name w:val="Body Text"/>
    <w:basedOn w:val="Normal"/>
    <w:semiHidden/>
    <w:rsid w:val="00E5176D"/>
    <w:pPr>
      <w:spacing w:after="120"/>
    </w:pPr>
  </w:style>
  <w:style w:type="paragraph" w:styleId="BodyText2">
    <w:name w:val="Body Text 2"/>
    <w:basedOn w:val="Normal"/>
    <w:semiHidden/>
    <w:rsid w:val="00E5176D"/>
    <w:rPr>
      <w:rFonts w:ascii="Swis721 BT" w:hAnsi="Swis721 BT"/>
      <w:b/>
      <w:sz w:val="32"/>
    </w:rPr>
  </w:style>
  <w:style w:type="paragraph" w:customStyle="1" w:styleId="DefaultText1">
    <w:name w:val="Default Text:1"/>
    <w:basedOn w:val="Normal"/>
    <w:rsid w:val="00E5176D"/>
    <w:pPr>
      <w:widowControl w:val="0"/>
      <w:autoSpaceDE w:val="0"/>
      <w:autoSpaceDN w:val="0"/>
      <w:adjustRightInd w:val="0"/>
    </w:pPr>
    <w:rPr>
      <w:rFonts w:ascii="Arial" w:hAnsi="Arial" w:cs="Arial"/>
      <w:lang w:val="en-US"/>
    </w:rPr>
  </w:style>
  <w:style w:type="paragraph" w:styleId="BalloonText">
    <w:name w:val="Balloon Text"/>
    <w:basedOn w:val="Normal"/>
    <w:link w:val="BalloonTextChar"/>
    <w:uiPriority w:val="99"/>
    <w:semiHidden/>
    <w:unhideWhenUsed/>
    <w:rsid w:val="00F6364B"/>
    <w:rPr>
      <w:rFonts w:ascii="Tahoma" w:hAnsi="Tahoma" w:cs="Tahoma"/>
      <w:sz w:val="16"/>
      <w:szCs w:val="16"/>
    </w:rPr>
  </w:style>
  <w:style w:type="character" w:customStyle="1" w:styleId="BalloonTextChar">
    <w:name w:val="Balloon Text Char"/>
    <w:basedOn w:val="DefaultParagraphFont"/>
    <w:link w:val="BalloonText"/>
    <w:uiPriority w:val="99"/>
    <w:semiHidden/>
    <w:rsid w:val="00F6364B"/>
    <w:rPr>
      <w:rFonts w:ascii="Tahoma" w:hAnsi="Tahoma" w:cs="Tahoma"/>
      <w:sz w:val="16"/>
      <w:szCs w:val="16"/>
      <w:lang w:eastAsia="en-US"/>
    </w:rPr>
  </w:style>
  <w:style w:type="paragraph" w:styleId="BodyText3">
    <w:name w:val="Body Text 3"/>
    <w:basedOn w:val="Normal"/>
    <w:link w:val="BodyText3Char"/>
    <w:uiPriority w:val="99"/>
    <w:unhideWhenUsed/>
    <w:rsid w:val="005B0BC2"/>
    <w:pPr>
      <w:spacing w:after="120"/>
    </w:pPr>
    <w:rPr>
      <w:sz w:val="16"/>
      <w:szCs w:val="16"/>
    </w:rPr>
  </w:style>
  <w:style w:type="character" w:customStyle="1" w:styleId="BodyText3Char">
    <w:name w:val="Body Text 3 Char"/>
    <w:basedOn w:val="DefaultParagraphFont"/>
    <w:link w:val="BodyText3"/>
    <w:uiPriority w:val="99"/>
    <w:rsid w:val="005B0BC2"/>
    <w:rPr>
      <w:sz w:val="16"/>
      <w:szCs w:val="16"/>
      <w:lang w:eastAsia="en-US"/>
    </w:rPr>
  </w:style>
  <w:style w:type="table" w:styleId="TableGrid">
    <w:name w:val="Table Grid"/>
    <w:basedOn w:val="TableNormal"/>
    <w:uiPriority w:val="59"/>
    <w:rsid w:val="009F3B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autoRedefine/>
    <w:qFormat/>
    <w:rsid w:val="009F3BA3"/>
    <w:pPr>
      <w:ind w:left="57"/>
    </w:pPr>
    <w:rPr>
      <w:rFonts w:ascii="Arial" w:eastAsia="Calibri" w:hAnsi="Arial" w:cs="Arial"/>
      <w:sz w:val="22"/>
      <w:szCs w:val="22"/>
      <w:lang w:eastAsia="en-US"/>
    </w:rPr>
  </w:style>
  <w:style w:type="paragraph" w:customStyle="1" w:styleId="CentredDetails">
    <w:name w:val="Centred Details"/>
    <w:basedOn w:val="Details"/>
    <w:autoRedefine/>
    <w:qFormat/>
    <w:rsid w:val="009F3BA3"/>
    <w:pPr>
      <w:jc w:val="center"/>
    </w:pPr>
  </w:style>
  <w:style w:type="paragraph" w:customStyle="1" w:styleId="BodyCopy">
    <w:name w:val="Body Copy"/>
    <w:autoRedefine/>
    <w:qFormat/>
    <w:rsid w:val="001122CF"/>
    <w:pPr>
      <w:keepLines/>
      <w:spacing w:after="240"/>
      <w:ind w:left="77"/>
      <w:jc w:val="both"/>
    </w:pPr>
    <w:rPr>
      <w:rFonts w:ascii="Arial" w:eastAsia="Calibri" w:hAnsi="Arial" w:cs="Arial"/>
      <w:noProof/>
      <w:color w:val="FF0000"/>
      <w:sz w:val="24"/>
      <w:szCs w:val="24"/>
      <w:lang w:val="en-US" w:eastAsia="en-US"/>
    </w:rPr>
  </w:style>
  <w:style w:type="paragraph" w:customStyle="1" w:styleId="Bullets">
    <w:name w:val="Bullets"/>
    <w:basedOn w:val="BodyCopy"/>
    <w:autoRedefine/>
    <w:qFormat/>
    <w:rsid w:val="009F3BA3"/>
    <w:pPr>
      <w:numPr>
        <w:numId w:val="2"/>
      </w:numPr>
      <w:ind w:left="414" w:hanging="357"/>
      <w:contextualSpacing/>
    </w:pPr>
  </w:style>
  <w:style w:type="paragraph" w:customStyle="1" w:styleId="SubHeading">
    <w:name w:val="Sub Heading"/>
    <w:basedOn w:val="BodyCopy"/>
    <w:autoRedefine/>
    <w:qFormat/>
    <w:rsid w:val="009F3BA3"/>
    <w:rPr>
      <w:i/>
    </w:rPr>
  </w:style>
  <w:style w:type="paragraph" w:styleId="Header">
    <w:name w:val="header"/>
    <w:basedOn w:val="Normal"/>
    <w:link w:val="HeaderChar"/>
    <w:uiPriority w:val="99"/>
    <w:semiHidden/>
    <w:unhideWhenUsed/>
    <w:rsid w:val="009F3BA3"/>
    <w:pPr>
      <w:tabs>
        <w:tab w:val="center" w:pos="4513"/>
        <w:tab w:val="right" w:pos="9026"/>
      </w:tabs>
    </w:pPr>
  </w:style>
  <w:style w:type="character" w:customStyle="1" w:styleId="HeaderChar">
    <w:name w:val="Header Char"/>
    <w:basedOn w:val="DefaultParagraphFont"/>
    <w:link w:val="Header"/>
    <w:uiPriority w:val="99"/>
    <w:semiHidden/>
    <w:rsid w:val="009F3BA3"/>
    <w:rPr>
      <w:sz w:val="24"/>
      <w:szCs w:val="24"/>
      <w:lang w:eastAsia="en-US"/>
    </w:rPr>
  </w:style>
  <w:style w:type="paragraph" w:customStyle="1" w:styleId="ItemsCriteria">
    <w:name w:val="Items &amp; Criteria"/>
    <w:autoRedefine/>
    <w:qFormat/>
    <w:rsid w:val="009F3BA3"/>
    <w:pPr>
      <w:spacing w:after="240" w:line="312" w:lineRule="auto"/>
      <w:jc w:val="center"/>
    </w:pPr>
    <w:rPr>
      <w:rFonts w:ascii="Arial" w:eastAsia="Calibri" w:hAnsi="Arial" w:cs="Arial"/>
      <w:sz w:val="22"/>
      <w:szCs w:val="22"/>
      <w:lang w:eastAsia="en-US"/>
    </w:rPr>
  </w:style>
  <w:style w:type="character" w:customStyle="1" w:styleId="FooterChar">
    <w:name w:val="Footer Char"/>
    <w:link w:val="Footer"/>
    <w:uiPriority w:val="99"/>
    <w:rsid w:val="00B232ED"/>
    <w:rPr>
      <w:rFonts w:ascii="Geneva" w:hAnsi="Geneva"/>
      <w:sz w:val="18"/>
      <w:lang w:val="en-US" w:eastAsia="en-US"/>
    </w:rPr>
  </w:style>
  <w:style w:type="paragraph" w:styleId="ListParagraph">
    <w:name w:val="List Paragraph"/>
    <w:basedOn w:val="Normal"/>
    <w:uiPriority w:val="34"/>
    <w:qFormat/>
    <w:rsid w:val="00B232ED"/>
    <w:pPr>
      <w:ind w:left="720"/>
    </w:pPr>
    <w:rPr>
      <w:rFonts w:ascii="Swis721 BT" w:hAnsi="Swis721 B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265AF-1798-4290-A88B-3703B6C4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HSBP</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laural</dc:creator>
  <cp:lastModifiedBy>Helen Thompson</cp:lastModifiedBy>
  <cp:revision>2</cp:revision>
  <cp:lastPrinted>2016-03-09T10:03:00Z</cp:lastPrinted>
  <dcterms:created xsi:type="dcterms:W3CDTF">2020-03-20T11:38:00Z</dcterms:created>
  <dcterms:modified xsi:type="dcterms:W3CDTF">2020-03-20T11:38:00Z</dcterms:modified>
</cp:coreProperties>
</file>